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仿宋_GB2312" w:hAnsi="仿宋_GB2312" w:eastAsia="仿宋_GB2312" w:cs="仿宋_GB2312"/>
          <w:color w:val="000000"/>
          <w:sz w:val="32"/>
          <w:szCs w:val="32"/>
        </w:rPr>
      </w:pPr>
    </w:p>
    <w:p>
      <w:pPr>
        <w:spacing w:line="550" w:lineRule="exact"/>
        <w:jc w:val="center"/>
        <w:rPr>
          <w:rFonts w:hint="eastAsia" w:ascii="仿宋_GB2312" w:hAnsi="仿宋_GB2312" w:eastAsia="仿宋_GB2312" w:cs="仿宋_GB2312"/>
          <w:color w:val="000000"/>
          <w:sz w:val="32"/>
          <w:szCs w:val="32"/>
        </w:rPr>
      </w:pPr>
    </w:p>
    <w:p>
      <w:pPr>
        <w:spacing w:line="550" w:lineRule="exact"/>
        <w:jc w:val="center"/>
        <w:rPr>
          <w:rFonts w:hint="eastAsia" w:ascii="仿宋_GB2312" w:hAnsi="仿宋_GB2312" w:eastAsia="仿宋_GB2312" w:cs="仿宋_GB2312"/>
          <w:color w:val="000000"/>
          <w:sz w:val="32"/>
          <w:szCs w:val="32"/>
        </w:rPr>
      </w:pPr>
    </w:p>
    <w:p>
      <w:pPr>
        <w:spacing w:line="550" w:lineRule="exact"/>
        <w:jc w:val="center"/>
        <w:rPr>
          <w:rFonts w:hint="eastAsia" w:ascii="仿宋_GB2312" w:hAnsi="仿宋_GB2312" w:eastAsia="仿宋_GB2312" w:cs="仿宋_GB2312"/>
          <w:color w:val="000000"/>
          <w:sz w:val="32"/>
          <w:szCs w:val="32"/>
        </w:rPr>
      </w:pPr>
    </w:p>
    <w:p>
      <w:pPr>
        <w:spacing w:line="550" w:lineRule="exact"/>
        <w:jc w:val="center"/>
        <w:rPr>
          <w:rFonts w:hint="eastAsia" w:ascii="仿宋_GB2312" w:hAnsi="仿宋_GB2312" w:eastAsia="仿宋_GB2312" w:cs="仿宋_GB2312"/>
          <w:color w:val="000000"/>
          <w:sz w:val="32"/>
          <w:szCs w:val="32"/>
        </w:rPr>
      </w:pPr>
    </w:p>
    <w:p>
      <w:pPr>
        <w:spacing w:line="550" w:lineRule="exact"/>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b/>
          <w:bCs w:val="0"/>
          <w:color w:val="auto"/>
          <w:sz w:val="32"/>
          <w:szCs w:val="32"/>
        </w:rPr>
      </w:pPr>
      <w:r>
        <w:rPr>
          <w:rFonts w:hint="eastAsia" w:ascii="仿宋_GB2312" w:hAnsi="宋体" w:eastAsia="仿宋_GB2312"/>
          <w:b/>
          <w:bCs w:val="0"/>
          <w:color w:val="auto"/>
          <w:sz w:val="32"/>
          <w:szCs w:val="32"/>
        </w:rPr>
        <w:t>乐政字〔20</w:t>
      </w:r>
      <w:r>
        <w:rPr>
          <w:rFonts w:hint="eastAsia" w:ascii="仿宋_GB2312" w:hAnsi="宋体" w:eastAsia="仿宋_GB2312"/>
          <w:b/>
          <w:bCs w:val="0"/>
          <w:color w:val="auto"/>
          <w:sz w:val="32"/>
          <w:szCs w:val="32"/>
          <w:lang w:val="en-US" w:eastAsia="zh-CN"/>
        </w:rPr>
        <w:t>23</w:t>
      </w:r>
      <w:r>
        <w:rPr>
          <w:rFonts w:hint="eastAsia" w:ascii="仿宋_GB2312" w:hAnsi="宋体" w:eastAsia="仿宋_GB2312"/>
          <w:b/>
          <w:bCs w:val="0"/>
          <w:color w:val="auto"/>
          <w:sz w:val="32"/>
          <w:szCs w:val="32"/>
        </w:rPr>
        <w:t>〕</w:t>
      </w:r>
      <w:r>
        <w:rPr>
          <w:rFonts w:hint="eastAsia" w:ascii="仿宋_GB2312" w:hAnsi="宋体" w:eastAsia="仿宋_GB2312"/>
          <w:b/>
          <w:bCs w:val="0"/>
          <w:color w:val="000000"/>
          <w:sz w:val="32"/>
          <w:szCs w:val="32"/>
          <w:lang w:val="en-US" w:eastAsia="zh-CN"/>
        </w:rPr>
        <w:t>1</w:t>
      </w:r>
      <w:r>
        <w:rPr>
          <w:rFonts w:hint="eastAsia" w:ascii="仿宋_GB2312" w:hAnsi="宋体" w:eastAsia="仿宋_GB2312"/>
          <w:b/>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bCs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cs="宋体"/>
          <w:b/>
          <w:bCs w:val="0"/>
          <w:kern w:val="0"/>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文星标宋" w:hAnsi="文星标宋" w:eastAsia="文星标宋" w:cs="文星标宋"/>
          <w:b/>
          <w:bCs/>
          <w:color w:val="auto"/>
          <w:sz w:val="44"/>
          <w:szCs w:val="44"/>
        </w:rPr>
      </w:pPr>
      <w:r>
        <w:rPr>
          <w:rFonts w:hint="eastAsia" w:ascii="文星标宋" w:hAnsi="文星标宋" w:eastAsia="文星标宋" w:cs="文星标宋"/>
          <w:b/>
          <w:bCs/>
          <w:color w:val="auto"/>
          <w:sz w:val="44"/>
          <w:szCs w:val="44"/>
        </w:rPr>
        <w:t>昌乐县人民政府</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b/>
          <w:bCs/>
          <w:color w:val="auto"/>
          <w:sz w:val="44"/>
          <w:szCs w:val="44"/>
          <w:lang w:val="en-US" w:eastAsia="zh-CN"/>
        </w:rPr>
      </w:pPr>
      <w:r>
        <w:rPr>
          <w:rFonts w:hint="eastAsia" w:ascii="文星标宋" w:hAnsi="文星标宋" w:eastAsia="文星标宋" w:cs="文星标宋"/>
          <w:b/>
          <w:bCs/>
          <w:color w:val="auto"/>
          <w:sz w:val="44"/>
          <w:szCs w:val="44"/>
        </w:rPr>
        <w:t>关于进一步加强农产品</w:t>
      </w:r>
      <w:r>
        <w:rPr>
          <w:rFonts w:hint="eastAsia" w:ascii="文星标宋" w:hAnsi="文星标宋" w:eastAsia="文星标宋" w:cs="文星标宋"/>
          <w:b/>
          <w:bCs/>
          <w:color w:val="auto"/>
          <w:sz w:val="44"/>
          <w:szCs w:val="44"/>
          <w:lang w:val="en-US" w:eastAsia="zh-CN"/>
        </w:rPr>
        <w:t>质量安全全链条监管</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宋体" w:cs="宋体"/>
          <w:b/>
          <w:bCs/>
          <w:color w:val="auto"/>
          <w:sz w:val="44"/>
          <w:szCs w:val="44"/>
        </w:rPr>
      </w:pPr>
      <w:r>
        <w:rPr>
          <w:rFonts w:hint="eastAsia" w:ascii="文星标宋" w:hAnsi="文星标宋" w:eastAsia="文星标宋" w:cs="文星标宋"/>
          <w:b/>
          <w:bCs/>
          <w:color w:val="auto"/>
          <w:sz w:val="44"/>
          <w:szCs w:val="44"/>
        </w:rPr>
        <w:t>工作的意见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各镇（街、区）人民政府（办事处、管委会、管理服务中心），</w:t>
      </w:r>
    </w:p>
    <w:p>
      <w:pPr>
        <w:pStyle w:val="2"/>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县政府有关部门、单位：</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为进一步推动</w:t>
      </w:r>
      <w:r>
        <w:rPr>
          <w:rFonts w:hint="eastAsia" w:ascii="仿宋_GB2312" w:hAnsi="仿宋_GB2312" w:eastAsia="仿宋_GB2312" w:cs="仿宋_GB2312"/>
          <w:b/>
          <w:bCs/>
          <w:color w:val="auto"/>
          <w:sz w:val="32"/>
          <w:szCs w:val="32"/>
          <w:lang w:val="en-US" w:eastAsia="zh-CN"/>
        </w:rPr>
        <w:t>全</w:t>
      </w:r>
      <w:r>
        <w:rPr>
          <w:rFonts w:hint="eastAsia" w:ascii="仿宋_GB2312" w:hAnsi="仿宋_GB2312" w:eastAsia="仿宋_GB2312" w:cs="仿宋_GB2312"/>
          <w:b/>
          <w:bCs/>
          <w:color w:val="auto"/>
          <w:sz w:val="32"/>
          <w:szCs w:val="32"/>
        </w:rPr>
        <w:t>县农业高质量发展</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切实提升农产品质量安全管理水平</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加强农产品全链条管控</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保障人民群众身体健康</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促进农业增效和可持续发展</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现就进一步加强农产品质量安全工作提出以下意见。</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以习近平新时代中国特色社会主义思想为指导</w:t>
      </w:r>
      <w:r>
        <w:rPr>
          <w:rFonts w:hint="eastAsia" w:ascii="仿宋_GB2312" w:hAnsi="仿宋_GB2312" w:eastAsia="仿宋_GB2312" w:cs="仿宋_GB2312"/>
          <w:b/>
          <w:bCs/>
          <w:color w:val="auto"/>
          <w:sz w:val="32"/>
          <w:szCs w:val="32"/>
          <w:lang w:eastAsia="zh-CN"/>
        </w:rPr>
        <w:t>，</w:t>
      </w:r>
      <w:r>
        <w:rPr>
          <w:rFonts w:hint="eastAsia" w:ascii="仿宋_GB2312" w:eastAsia="仿宋_GB2312"/>
          <w:b/>
          <w:bCs/>
          <w:color w:val="auto"/>
          <w:sz w:val="32"/>
          <w:szCs w:val="32"/>
        </w:rPr>
        <w:t>深入学习贯彻习近平总书记“四个最严”“产出来”“管出来”重要指示精神</w:t>
      </w:r>
      <w:r>
        <w:rPr>
          <w:rFonts w:hint="eastAsia" w:ascii="仿宋_GB2312" w:eastAsia="仿宋_GB2312"/>
          <w:b/>
          <w:bCs/>
          <w:color w:val="auto"/>
          <w:sz w:val="32"/>
          <w:szCs w:val="32"/>
          <w:lang w:eastAsia="zh-CN"/>
        </w:rPr>
        <w:t>，</w:t>
      </w:r>
      <w:r>
        <w:rPr>
          <w:rFonts w:hint="eastAsia" w:ascii="仿宋_GB2312" w:hAnsi="仿宋_GB2312" w:eastAsia="仿宋_GB2312" w:cs="仿宋_GB2312"/>
          <w:b/>
          <w:bCs/>
          <w:color w:val="auto"/>
          <w:sz w:val="32"/>
          <w:szCs w:val="32"/>
        </w:rPr>
        <w:t>落实《中华人民共和国农产品质量安全法》《中华人民共和国食品安全法》</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压实部门、属地、生产经营者主体责任，</w:t>
      </w:r>
      <w:r>
        <w:rPr>
          <w:rFonts w:hint="eastAsia" w:ascii="仿宋_GB2312" w:hAnsi="仿宋_GB2312" w:eastAsia="仿宋_GB2312" w:cs="仿宋_GB2312"/>
          <w:b/>
          <w:bCs/>
          <w:color w:val="auto"/>
          <w:sz w:val="32"/>
          <w:szCs w:val="32"/>
        </w:rPr>
        <w:t>建立</w:t>
      </w:r>
      <w:r>
        <w:rPr>
          <w:rFonts w:hint="eastAsia" w:ascii="仿宋_GB2312" w:hAnsi="仿宋_GB2312" w:eastAsia="仿宋_GB2312" w:cs="仿宋_GB2312"/>
          <w:b/>
          <w:bCs/>
          <w:color w:val="auto"/>
          <w:sz w:val="32"/>
          <w:szCs w:val="32"/>
          <w:lang w:val="en-US" w:eastAsia="zh-CN"/>
        </w:rPr>
        <w:t>健全农产品质量安全网格化监管体系</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强化农产品全链条监管</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牢牢守住不发生重大农产品</w:t>
      </w:r>
      <w:r>
        <w:rPr>
          <w:rFonts w:hint="eastAsia" w:ascii="仿宋_GB2312" w:hAnsi="仿宋_GB2312" w:eastAsia="仿宋_GB2312" w:cs="仿宋_GB2312"/>
          <w:b/>
          <w:bCs/>
          <w:color w:val="auto"/>
          <w:sz w:val="32"/>
          <w:szCs w:val="32"/>
          <w:lang w:val="en-US" w:eastAsia="zh-CN"/>
        </w:rPr>
        <w:t>质量</w:t>
      </w:r>
      <w:r>
        <w:rPr>
          <w:rFonts w:hint="eastAsia" w:ascii="仿宋_GB2312" w:hAnsi="仿宋_GB2312" w:eastAsia="仿宋_GB2312" w:cs="仿宋_GB2312"/>
          <w:b/>
          <w:bCs/>
          <w:color w:val="auto"/>
          <w:sz w:val="32"/>
          <w:szCs w:val="32"/>
        </w:rPr>
        <w:t>安全事件底线</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切实保障人民群众“舌尖上的安全”。</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二、</w:t>
      </w:r>
      <w:r>
        <w:rPr>
          <w:rFonts w:hint="eastAsia" w:ascii="黑体" w:hAnsi="黑体" w:eastAsia="黑体" w:cs="黑体"/>
          <w:b/>
          <w:bCs/>
          <w:color w:val="auto"/>
          <w:sz w:val="32"/>
          <w:szCs w:val="32"/>
          <w:lang w:val="en-US" w:eastAsia="zh-CN"/>
        </w:rPr>
        <w:t>工作</w:t>
      </w:r>
      <w:r>
        <w:rPr>
          <w:rFonts w:hint="eastAsia" w:ascii="黑体" w:hAnsi="黑体" w:eastAsia="黑体" w:cs="黑体"/>
          <w:b/>
          <w:bCs/>
          <w:color w:val="auto"/>
          <w:sz w:val="32"/>
          <w:szCs w:val="32"/>
        </w:rPr>
        <w:t>目标</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我县农产品质量安全全链条监管制度基本健全，农产品标准化生产全面普及，农产品质量安全监管执法能力全面提高，生产经营者的质量安全管理水平和诚信意识明显提升，优质安全农产品比重大幅提高，农产品质量安全水平稳定可靠</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黑体" w:hAnsi="黑体" w:eastAsia="黑体" w:cs="黑体"/>
          <w:b/>
          <w:bCs/>
          <w:color w:val="auto"/>
          <w:sz w:val="32"/>
          <w:szCs w:val="32"/>
          <w:lang w:val="en-US"/>
        </w:rPr>
      </w:pPr>
      <w:r>
        <w:rPr>
          <w:rFonts w:hint="eastAsia" w:ascii="黑体" w:hAnsi="黑体" w:eastAsia="黑体" w:cs="黑体"/>
          <w:b/>
          <w:bCs/>
          <w:color w:val="auto"/>
          <w:sz w:val="32"/>
          <w:szCs w:val="32"/>
        </w:rPr>
        <w:t>三、</w:t>
      </w:r>
      <w:r>
        <w:rPr>
          <w:rFonts w:hint="eastAsia" w:ascii="黑体" w:hAnsi="黑体" w:eastAsia="黑体" w:cs="黑体"/>
          <w:b/>
          <w:bCs/>
          <w:color w:val="auto"/>
          <w:sz w:val="32"/>
          <w:szCs w:val="32"/>
          <w:lang w:val="en-US" w:eastAsia="zh-CN"/>
        </w:rPr>
        <w:t>加强农产品全链条监管</w:t>
      </w:r>
    </w:p>
    <w:p>
      <w:pPr>
        <w:keepNext w:val="0"/>
        <w:keepLines w:val="0"/>
        <w:pageBreakBefore w:val="0"/>
        <w:widowControl w:val="0"/>
        <w:numPr>
          <w:ins w:id="0" w:author="刘超" w:date=""/>
        </w:numPr>
        <w:kinsoku/>
        <w:wordWrap/>
        <w:overflowPunct w:val="0"/>
        <w:topLinePunct w:val="0"/>
        <w:autoSpaceDE/>
        <w:autoSpaceDN/>
        <w:bidi w:val="0"/>
        <w:adjustRightInd/>
        <w:snapToGrid/>
        <w:spacing w:line="578" w:lineRule="exact"/>
        <w:ind w:firstLine="643" w:firstLineChars="200"/>
        <w:textAlignment w:val="auto"/>
        <w:rPr>
          <w:rStyle w:val="15"/>
          <w:rFonts w:ascii="楷体_GB2312" w:hAnsi="楷体_GB2312" w:eastAsia="楷体_GB2312" w:cs="楷体_GB2312"/>
          <w:b/>
          <w:bCs/>
          <w:color w:val="auto"/>
          <w:kern w:val="0"/>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rPr>
        <w:t>）</w:t>
      </w:r>
      <w:r>
        <w:rPr>
          <w:rFonts w:hint="eastAsia" w:ascii="楷体_GB2312" w:eastAsia="楷体_GB2312"/>
          <w:b/>
          <w:bCs/>
          <w:color w:val="auto"/>
          <w:sz w:val="32"/>
          <w:szCs w:val="32"/>
        </w:rPr>
        <w:t>强</w:t>
      </w:r>
      <w:r>
        <w:rPr>
          <w:rFonts w:hint="eastAsia" w:ascii="楷体_GB2312" w:eastAsia="楷体_GB2312"/>
          <w:b/>
          <w:bCs/>
          <w:color w:val="auto"/>
          <w:sz w:val="32"/>
          <w:szCs w:val="32"/>
          <w:lang w:val="en-US" w:eastAsia="zh-CN"/>
        </w:rPr>
        <w:t>化</w:t>
      </w:r>
      <w:r>
        <w:rPr>
          <w:rFonts w:hint="eastAsia" w:ascii="楷体_GB2312" w:eastAsia="楷体_GB2312"/>
          <w:b/>
          <w:bCs/>
          <w:color w:val="auto"/>
          <w:sz w:val="32"/>
          <w:szCs w:val="32"/>
        </w:rPr>
        <w:t>农业投入品生产经营环节管控</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b/>
          <w:bCs/>
          <w:color w:val="auto"/>
          <w:sz w:val="32"/>
          <w:szCs w:val="32"/>
        </w:rPr>
        <w:t>县农业农村局负责</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县畜牧业发展中心等单位配合</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实施县域农业投入品生产经营主体“一张图”工程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涵盖</w:t>
      </w:r>
      <w:r>
        <w:rPr>
          <w:rFonts w:hint="eastAsia" w:ascii="仿宋_GB2312" w:hAnsi="仿宋_GB2312" w:eastAsia="仿宋_GB2312" w:cs="仿宋_GB2312"/>
          <w:b/>
          <w:bCs/>
          <w:color w:val="auto"/>
          <w:sz w:val="32"/>
          <w:szCs w:val="32"/>
        </w:rPr>
        <w:t>农药、肥料、种子、兽药、饲料等投入品</w:t>
      </w:r>
      <w:r>
        <w:rPr>
          <w:rFonts w:hint="eastAsia" w:ascii="仿宋_GB2312" w:hAnsi="仿宋_GB2312" w:eastAsia="仿宋_GB2312" w:cs="仿宋_GB2312"/>
          <w:b/>
          <w:bCs/>
          <w:color w:val="auto"/>
          <w:sz w:val="32"/>
          <w:szCs w:val="32"/>
          <w:lang w:val="en-US" w:eastAsia="zh-CN"/>
        </w:rPr>
        <w:t>生产</w:t>
      </w:r>
      <w:r>
        <w:rPr>
          <w:rFonts w:hint="eastAsia" w:ascii="仿宋_GB2312" w:hAnsi="仿宋_GB2312" w:eastAsia="仿宋_GB2312" w:cs="仿宋_GB2312"/>
          <w:b/>
          <w:bCs/>
          <w:color w:val="auto"/>
          <w:sz w:val="32"/>
          <w:szCs w:val="32"/>
        </w:rPr>
        <w:t>经营单</w:t>
      </w:r>
      <w:r>
        <w:rPr>
          <w:rFonts w:hint="eastAsia" w:ascii="仿宋_GB2312" w:eastAsia="仿宋_GB2312"/>
          <w:b/>
          <w:bCs/>
          <w:color w:val="auto"/>
          <w:sz w:val="32"/>
          <w:szCs w:val="32"/>
        </w:rPr>
        <w:t>位</w:t>
      </w:r>
      <w:r>
        <w:rPr>
          <w:rFonts w:hint="eastAsia" w:ascii="仿宋_GB2312" w:eastAsia="仿宋_GB2312"/>
          <w:b/>
          <w:bCs/>
          <w:color w:val="auto"/>
          <w:sz w:val="32"/>
          <w:szCs w:val="32"/>
          <w:lang w:val="en-US" w:eastAsia="zh-CN"/>
        </w:rPr>
        <w:t>有关信息</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通过</w:t>
      </w:r>
      <w:r>
        <w:rPr>
          <w:rFonts w:hint="eastAsia" w:ascii="仿宋_GB2312" w:eastAsia="仿宋_GB2312"/>
          <w:b/>
          <w:bCs/>
          <w:color w:val="auto"/>
          <w:sz w:val="32"/>
          <w:szCs w:val="32"/>
        </w:rPr>
        <w:t>微信公众号</w:t>
      </w:r>
      <w:r>
        <w:rPr>
          <w:rFonts w:hint="eastAsia" w:ascii="仿宋_GB2312" w:eastAsia="仿宋_GB2312"/>
          <w:b/>
          <w:bCs/>
          <w:color w:val="auto"/>
          <w:sz w:val="32"/>
          <w:szCs w:val="32"/>
          <w:lang w:val="en-US" w:eastAsia="zh-CN"/>
        </w:rPr>
        <w:t>等渠道公开</w:t>
      </w:r>
      <w:r>
        <w:rPr>
          <w:rFonts w:hint="eastAsia" w:ascii="仿宋_GB2312" w:eastAsia="仿宋_GB2312"/>
          <w:b/>
          <w:bCs/>
          <w:color w:val="auto"/>
          <w:sz w:val="32"/>
          <w:szCs w:val="32"/>
        </w:rPr>
        <w:t>发布地图数据并定期更新。</w:t>
      </w:r>
      <w:r>
        <w:rPr>
          <w:rFonts w:hint="eastAsia" w:ascii="仿宋_GB2312" w:eastAsia="仿宋_GB2312"/>
          <w:b/>
          <w:bCs/>
          <w:color w:val="auto"/>
          <w:sz w:val="32"/>
          <w:szCs w:val="32"/>
          <w:lang w:val="en-US" w:eastAsia="zh-CN"/>
        </w:rPr>
        <w:t>县审批服务局负责，县农业农村局、畜牧业发展中心等单位配合，</w:t>
      </w:r>
      <w:r>
        <w:rPr>
          <w:rFonts w:hint="eastAsia" w:ascii="仿宋_GB2312" w:eastAsia="仿宋_GB2312"/>
          <w:b/>
          <w:bCs/>
          <w:color w:val="auto"/>
          <w:sz w:val="32"/>
          <w:szCs w:val="32"/>
        </w:rPr>
        <w:t>严把农药兽药行政许可审批关口</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实行动态退出机制</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依法取缔无证照经营主体</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县农业农村局、畜牧业发展中心负责，</w:t>
      </w:r>
      <w:r>
        <w:rPr>
          <w:rFonts w:hint="eastAsia" w:ascii="仿宋_GB2312" w:eastAsia="仿宋_GB2312"/>
          <w:b/>
          <w:bCs/>
          <w:color w:val="auto"/>
          <w:sz w:val="32"/>
          <w:szCs w:val="32"/>
        </w:rPr>
        <w:t>进一步加大农药兽药质量监测力度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严查隐性添加禁用成分或其他成分。</w:t>
      </w:r>
      <w:r>
        <w:rPr>
          <w:rStyle w:val="15"/>
          <w:rFonts w:hint="eastAsia" w:ascii="仿宋_GB2312"/>
          <w:b/>
          <w:bCs/>
          <w:color w:val="auto"/>
          <w:kern w:val="0"/>
        </w:rPr>
        <w:t>实施兽药二维码追溯管理</w:t>
      </w:r>
      <w:r>
        <w:rPr>
          <w:rStyle w:val="15"/>
          <w:rFonts w:hint="eastAsia" w:ascii="仿宋_GB2312" w:eastAsia="仿宋_GB2312"/>
          <w:b/>
          <w:bCs/>
          <w:color w:val="auto"/>
          <w:kern w:val="0"/>
          <w:lang w:eastAsia="zh-CN"/>
        </w:rPr>
        <w:t>，</w:t>
      </w:r>
      <w:r>
        <w:rPr>
          <w:rStyle w:val="15"/>
          <w:rFonts w:hint="eastAsia" w:ascii="仿宋_GB2312"/>
          <w:b/>
          <w:bCs/>
          <w:color w:val="auto"/>
          <w:kern w:val="0"/>
        </w:rPr>
        <w:t>确保兽药企业生产的兽药产品全部赋码上市</w:t>
      </w:r>
      <w:r>
        <w:rPr>
          <w:rStyle w:val="15"/>
          <w:rFonts w:hint="eastAsia" w:ascii="仿宋_GB2312" w:eastAsia="仿宋_GB2312"/>
          <w:b/>
          <w:bCs/>
          <w:color w:val="auto"/>
          <w:kern w:val="0"/>
          <w:lang w:eastAsia="zh-CN"/>
        </w:rPr>
        <w:t>，</w:t>
      </w:r>
      <w:r>
        <w:rPr>
          <w:rStyle w:val="15"/>
          <w:rFonts w:hint="eastAsia" w:ascii="仿宋_GB2312"/>
          <w:b/>
          <w:bCs/>
          <w:color w:val="auto"/>
          <w:kern w:val="0"/>
        </w:rPr>
        <w:t>产品入库出库追溯数据全部上传至国家兽药产品追溯系统；加强兽用原料药管理</w:t>
      </w:r>
      <w:r>
        <w:rPr>
          <w:rStyle w:val="15"/>
          <w:rFonts w:hint="eastAsia" w:ascii="仿宋_GB2312" w:eastAsia="仿宋_GB2312"/>
          <w:b/>
          <w:bCs/>
          <w:color w:val="auto"/>
          <w:kern w:val="0"/>
          <w:lang w:eastAsia="zh-CN"/>
        </w:rPr>
        <w:t>，</w:t>
      </w:r>
      <w:r>
        <w:rPr>
          <w:rStyle w:val="15"/>
          <w:rFonts w:hint="eastAsia" w:ascii="仿宋_GB2312"/>
          <w:b/>
          <w:bCs/>
          <w:color w:val="auto"/>
          <w:kern w:val="0"/>
        </w:rPr>
        <w:t>将原料药纳入追溯范围</w:t>
      </w:r>
      <w:r>
        <w:rPr>
          <w:rStyle w:val="15"/>
          <w:rFonts w:hint="eastAsia" w:ascii="仿宋_GB2312" w:eastAsia="仿宋_GB2312"/>
          <w:b/>
          <w:bCs/>
          <w:color w:val="auto"/>
          <w:kern w:val="0"/>
          <w:lang w:eastAsia="zh-CN"/>
        </w:rPr>
        <w:t>，</w:t>
      </w:r>
      <w:r>
        <w:rPr>
          <w:rStyle w:val="15"/>
          <w:rFonts w:hint="eastAsia" w:ascii="仿宋_GB2312" w:eastAsia="仿宋_GB2312"/>
          <w:b/>
          <w:bCs/>
          <w:color w:val="auto"/>
          <w:kern w:val="0"/>
          <w:lang w:val="en-US" w:eastAsia="zh-CN"/>
        </w:rPr>
        <w:t>严禁</w:t>
      </w:r>
      <w:r>
        <w:rPr>
          <w:rStyle w:val="15"/>
          <w:rFonts w:hint="eastAsia" w:ascii="仿宋_GB2312"/>
          <w:b/>
          <w:bCs/>
          <w:color w:val="auto"/>
          <w:kern w:val="0"/>
        </w:rPr>
        <w:t>非法流入养殖、屠宰</w:t>
      </w:r>
      <w:r>
        <w:rPr>
          <w:rStyle w:val="15"/>
          <w:rFonts w:hint="eastAsia" w:ascii="仿宋_GB2312" w:eastAsia="仿宋_GB2312"/>
          <w:b/>
          <w:bCs/>
          <w:color w:val="auto"/>
          <w:kern w:val="0"/>
          <w:lang w:val="en-US" w:eastAsia="zh-CN"/>
        </w:rPr>
        <w:t>等</w:t>
      </w:r>
      <w:r>
        <w:rPr>
          <w:rStyle w:val="15"/>
          <w:rFonts w:hint="eastAsia" w:ascii="仿宋_GB2312"/>
          <w:b/>
          <w:bCs/>
          <w:color w:val="auto"/>
          <w:kern w:val="0"/>
        </w:rPr>
        <w:t>环节。各镇（街、区）要督促农药、兽药经营者按照《农药管理条例》《兽药管理条例》等有关要求</w:t>
      </w:r>
      <w:r>
        <w:rPr>
          <w:rStyle w:val="15"/>
          <w:rFonts w:hint="eastAsia" w:ascii="仿宋_GB2312" w:eastAsia="仿宋_GB2312"/>
          <w:b/>
          <w:bCs/>
          <w:color w:val="auto"/>
          <w:kern w:val="0"/>
          <w:lang w:eastAsia="zh-CN"/>
        </w:rPr>
        <w:t>，</w:t>
      </w:r>
      <w:r>
        <w:rPr>
          <w:rStyle w:val="15"/>
          <w:rFonts w:hint="eastAsia" w:ascii="仿宋_GB2312"/>
          <w:b/>
          <w:bCs/>
          <w:color w:val="auto"/>
          <w:kern w:val="0"/>
        </w:rPr>
        <w:t>建立购销记录</w:t>
      </w:r>
      <w:r>
        <w:rPr>
          <w:rStyle w:val="15"/>
          <w:rFonts w:hint="eastAsia" w:ascii="仿宋_GB2312" w:eastAsia="仿宋_GB2312"/>
          <w:b/>
          <w:bCs/>
          <w:color w:val="auto"/>
          <w:kern w:val="0"/>
          <w:lang w:eastAsia="zh-CN"/>
        </w:rPr>
        <w:t>，</w:t>
      </w:r>
      <w:r>
        <w:rPr>
          <w:rStyle w:val="15"/>
          <w:rFonts w:hint="eastAsia" w:ascii="仿宋_GB2312"/>
          <w:b/>
          <w:bCs/>
          <w:color w:val="auto"/>
          <w:kern w:val="0"/>
        </w:rPr>
        <w:t>如实记录销售农药、兽药的相关信息。</w:t>
      </w:r>
      <w:r>
        <w:rPr>
          <w:rStyle w:val="15"/>
          <w:rFonts w:hint="eastAsia" w:ascii="仿宋_GB2312" w:eastAsia="仿宋_GB2312"/>
          <w:b/>
          <w:bCs/>
          <w:color w:val="auto"/>
          <w:kern w:val="0"/>
          <w:lang w:val="en-US" w:eastAsia="zh-CN"/>
        </w:rPr>
        <w:t>县农业农村局、畜牧业发展中心、市场监管局和各镇（街、区）要</w:t>
      </w:r>
      <w:r>
        <w:rPr>
          <w:rFonts w:hint="eastAsia" w:ascii="仿宋_GB2312" w:eastAsia="仿宋_GB2312"/>
          <w:b/>
          <w:bCs/>
          <w:color w:val="auto"/>
          <w:sz w:val="32"/>
          <w:szCs w:val="32"/>
        </w:rPr>
        <w:t>开展常态化农业投入品巡查检查</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定期开展县镇两级联动检查</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确保</w:t>
      </w:r>
      <w:r>
        <w:rPr>
          <w:rFonts w:hint="eastAsia" w:ascii="仿宋_GB2312" w:eastAsia="仿宋_GB2312"/>
          <w:b/>
          <w:bCs/>
          <w:color w:val="auto"/>
          <w:sz w:val="32"/>
          <w:szCs w:val="32"/>
        </w:rPr>
        <w:t>农业投入品生产经营主体</w:t>
      </w:r>
      <w:r>
        <w:rPr>
          <w:rFonts w:hint="eastAsia" w:ascii="仿宋_GB2312" w:eastAsia="仿宋_GB2312"/>
          <w:b/>
          <w:bCs/>
          <w:color w:val="auto"/>
          <w:sz w:val="32"/>
          <w:szCs w:val="32"/>
          <w:lang w:val="en-US" w:eastAsia="zh-CN"/>
        </w:rPr>
        <w:t>检查全覆盖。</w:t>
      </w:r>
      <w:r>
        <w:rPr>
          <w:rStyle w:val="15"/>
          <w:rFonts w:hint="eastAsia" w:ascii="仿宋_GB2312" w:eastAsia="仿宋_GB2312"/>
          <w:b/>
          <w:bCs/>
          <w:color w:val="auto"/>
          <w:kern w:val="0"/>
          <w:lang w:val="en-US" w:eastAsia="zh-CN"/>
        </w:rPr>
        <w:t>县农业农村局、畜牧业发展中心、市场监管局</w:t>
      </w:r>
      <w:r>
        <w:rPr>
          <w:rFonts w:hint="eastAsia" w:ascii="仿宋_GB2312" w:eastAsia="仿宋_GB2312"/>
          <w:b/>
          <w:bCs/>
          <w:color w:val="auto"/>
          <w:sz w:val="32"/>
          <w:szCs w:val="32"/>
        </w:rPr>
        <w:t>进一步加强农药</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兽药网络销售平台的监督</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县工信局要配合县</w:t>
      </w:r>
      <w:r>
        <w:rPr>
          <w:rStyle w:val="15"/>
          <w:rFonts w:hint="eastAsia" w:ascii="仿宋_GB2312" w:eastAsia="仿宋_GB2312"/>
          <w:b/>
          <w:bCs/>
          <w:color w:val="auto"/>
          <w:kern w:val="0"/>
          <w:lang w:val="en-US" w:eastAsia="zh-CN"/>
        </w:rPr>
        <w:t>农业农村局、畜牧业发展中心，</w:t>
      </w:r>
      <w:r>
        <w:rPr>
          <w:rFonts w:hint="eastAsia" w:ascii="仿宋_GB2312" w:eastAsia="仿宋_GB2312"/>
          <w:b/>
          <w:bCs/>
          <w:color w:val="auto"/>
          <w:sz w:val="32"/>
          <w:szCs w:val="32"/>
          <w:lang w:val="en-US" w:eastAsia="zh-CN"/>
        </w:rPr>
        <w:t>做好</w:t>
      </w:r>
      <w:r>
        <w:rPr>
          <w:rFonts w:hint="eastAsia" w:ascii="仿宋_GB2312" w:eastAsia="仿宋_GB2312"/>
          <w:b/>
          <w:bCs/>
          <w:color w:val="auto"/>
          <w:sz w:val="32"/>
          <w:szCs w:val="32"/>
        </w:rPr>
        <w:t>从事农药兽药违法经营和宣传活动网站（APP）</w:t>
      </w:r>
      <w:r>
        <w:rPr>
          <w:rFonts w:hint="eastAsia" w:ascii="仿宋_GB2312" w:eastAsia="仿宋_GB2312"/>
          <w:b/>
          <w:bCs/>
          <w:color w:val="auto"/>
          <w:sz w:val="32"/>
          <w:szCs w:val="32"/>
          <w:lang w:val="en-US" w:eastAsia="zh-CN"/>
        </w:rPr>
        <w:t>的整改和处置工作</w:t>
      </w:r>
      <w:r>
        <w:rPr>
          <w:rFonts w:hint="eastAsia" w:ascii="仿宋_GB2312" w:eastAsia="仿宋_GB2312"/>
          <w:b/>
          <w:bCs/>
          <w:color w:val="auto"/>
          <w:sz w:val="32"/>
          <w:szCs w:val="32"/>
        </w:rPr>
        <w:t>。</w:t>
      </w:r>
      <w:r>
        <w:rPr>
          <w:rStyle w:val="15"/>
          <w:rFonts w:hint="eastAsia" w:ascii="楷体_GB2312" w:hAnsi="楷体_GB2312" w:eastAsia="楷体_GB2312" w:cs="楷体_GB2312"/>
          <w:b/>
          <w:bCs/>
          <w:color w:val="auto"/>
          <w:kern w:val="0"/>
        </w:rPr>
        <w:t>（责任单位：县农业农村局</w:t>
      </w:r>
      <w:r>
        <w:rPr>
          <w:rStyle w:val="15"/>
          <w:rFonts w:hint="eastAsia" w:ascii="楷体_GB2312" w:hAnsi="楷体_GB2312" w:eastAsia="楷体_GB2312" w:cs="楷体_GB2312"/>
          <w:b/>
          <w:bCs/>
          <w:color w:val="auto"/>
          <w:kern w:val="0"/>
          <w:lang w:eastAsia="zh-CN"/>
        </w:rPr>
        <w:t>、</w:t>
      </w:r>
      <w:r>
        <w:rPr>
          <w:rStyle w:val="15"/>
          <w:rFonts w:hint="eastAsia" w:ascii="楷体_GB2312" w:hAnsi="楷体_GB2312" w:eastAsia="楷体_GB2312" w:cs="楷体_GB2312"/>
          <w:b/>
          <w:bCs/>
          <w:color w:val="auto"/>
          <w:kern w:val="0"/>
        </w:rPr>
        <w:t>畜牧业发展中心、审批服务局、市场监督管理局、</w:t>
      </w:r>
      <w:r>
        <w:rPr>
          <w:rStyle w:val="15"/>
          <w:rFonts w:hint="eastAsia" w:ascii="楷体_GB2312" w:hAnsi="楷体_GB2312" w:eastAsia="楷体_GB2312" w:cs="楷体_GB2312"/>
          <w:b/>
          <w:bCs/>
          <w:color w:val="auto"/>
          <w:kern w:val="0"/>
          <w:lang w:val="en-US" w:eastAsia="zh-CN"/>
        </w:rPr>
        <w:t>工信局，</w:t>
      </w:r>
      <w:r>
        <w:rPr>
          <w:rStyle w:val="15"/>
          <w:rFonts w:hint="eastAsia" w:ascii="楷体_GB2312" w:hAnsi="楷体_GB2312" w:eastAsia="楷体_GB2312" w:cs="楷体_GB2312"/>
          <w:b/>
          <w:bCs/>
          <w:color w:val="auto"/>
          <w:kern w:val="0"/>
        </w:rPr>
        <w:t>各镇街区）</w:t>
      </w:r>
    </w:p>
    <w:p>
      <w:pPr>
        <w:keepNext w:val="0"/>
        <w:keepLines w:val="0"/>
        <w:pageBreakBefore w:val="0"/>
        <w:widowControl w:val="0"/>
        <w:numPr>
          <w:ins w:id="1" w:author="刘超" w:date=""/>
        </w:numPr>
        <w:kinsoku/>
        <w:wordWrap/>
        <w:overflowPunct w:val="0"/>
        <w:topLinePunct w:val="0"/>
        <w:autoSpaceDE/>
        <w:autoSpaceDN/>
        <w:bidi w:val="0"/>
        <w:adjustRightInd/>
        <w:snapToGrid/>
        <w:spacing w:line="578" w:lineRule="exact"/>
        <w:ind w:firstLine="643" w:firstLineChars="200"/>
        <w:textAlignment w:val="auto"/>
        <w:rPr>
          <w:rFonts w:ascii="楷体_GB2312" w:hAnsi="楷体_GB2312" w:eastAsia="楷体_GB2312" w:cs="楷体_GB2312"/>
          <w:b/>
          <w:bCs/>
          <w:color w:val="auto"/>
          <w:kern w:val="0"/>
          <w:sz w:val="32"/>
          <w:szCs w:val="32"/>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二</w:t>
      </w:r>
      <w:r>
        <w:rPr>
          <w:rFonts w:hint="eastAsia" w:ascii="楷体_GB2312" w:eastAsia="楷体_GB2312"/>
          <w:b/>
          <w:bCs/>
          <w:color w:val="auto"/>
          <w:sz w:val="32"/>
          <w:szCs w:val="32"/>
        </w:rPr>
        <w:t>）严把种植养殖环节用药安全。</w:t>
      </w:r>
      <w:r>
        <w:rPr>
          <w:rFonts w:hint="eastAsia" w:ascii="仿宋_GB2312" w:eastAsia="仿宋_GB2312"/>
          <w:b/>
          <w:bCs/>
          <w:color w:val="auto"/>
          <w:sz w:val="32"/>
          <w:szCs w:val="32"/>
          <w:lang w:val="en-US" w:eastAsia="zh-CN"/>
        </w:rPr>
        <w:t>大力</w:t>
      </w:r>
      <w:r>
        <w:rPr>
          <w:rFonts w:hint="eastAsia" w:ascii="仿宋_GB2312" w:eastAsia="仿宋_GB2312"/>
          <w:b/>
          <w:bCs/>
          <w:color w:val="auto"/>
          <w:sz w:val="32"/>
          <w:szCs w:val="32"/>
        </w:rPr>
        <w:t>推行生产经营主体承诺制度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各镇（街、区）负责，逐村逐户签订农</w:t>
      </w:r>
      <w:r>
        <w:rPr>
          <w:rStyle w:val="15"/>
          <w:rFonts w:hint="eastAsia" w:ascii="仿宋_GB2312" w:eastAsia="仿宋_GB2312"/>
          <w:b/>
          <w:bCs/>
          <w:color w:val="auto"/>
          <w:kern w:val="0"/>
          <w:lang w:val="en-US" w:eastAsia="zh-CN"/>
        </w:rPr>
        <w:t>产品质量安全承诺书，</w:t>
      </w:r>
      <w:r>
        <w:rPr>
          <w:rStyle w:val="15"/>
          <w:rFonts w:hint="eastAsia" w:ascii="仿宋_GB2312"/>
          <w:b/>
          <w:bCs/>
          <w:color w:val="auto"/>
          <w:kern w:val="0"/>
        </w:rPr>
        <w:t>强化食用农产品生产主体法律意识</w:t>
      </w:r>
      <w:r>
        <w:rPr>
          <w:rStyle w:val="15"/>
          <w:rFonts w:hint="eastAsia" w:ascii="仿宋_GB2312" w:eastAsia="仿宋_GB2312"/>
          <w:b/>
          <w:bCs/>
          <w:color w:val="auto"/>
          <w:kern w:val="0"/>
          <w:lang w:eastAsia="zh-CN"/>
        </w:rPr>
        <w:t>，</w:t>
      </w:r>
      <w:r>
        <w:rPr>
          <w:rStyle w:val="15"/>
          <w:rFonts w:hint="eastAsia" w:ascii="仿宋_GB2312"/>
          <w:b/>
          <w:bCs/>
          <w:color w:val="auto"/>
          <w:kern w:val="0"/>
        </w:rPr>
        <w:t>树立“不合格不上市”理念。强化安全用药宣传培训</w:t>
      </w:r>
      <w:r>
        <w:rPr>
          <w:rStyle w:val="15"/>
          <w:rFonts w:hint="eastAsia" w:ascii="仿宋_GB2312" w:eastAsia="仿宋_GB2312"/>
          <w:b/>
          <w:bCs/>
          <w:color w:val="auto"/>
          <w:kern w:val="0"/>
          <w:lang w:eastAsia="zh-CN"/>
        </w:rPr>
        <w:t>，</w:t>
      </w:r>
      <w:r>
        <w:rPr>
          <w:rStyle w:val="15"/>
          <w:rFonts w:hint="eastAsia" w:ascii="仿宋_GB2312"/>
          <w:b/>
          <w:bCs/>
          <w:color w:val="auto"/>
          <w:kern w:val="0"/>
        </w:rPr>
        <w:t>在农兽药经营门店、种植养殖基地和合作社</w:t>
      </w:r>
      <w:r>
        <w:rPr>
          <w:rStyle w:val="15"/>
          <w:rFonts w:hint="eastAsia" w:ascii="仿宋_GB2312" w:eastAsia="仿宋_GB2312"/>
          <w:b/>
          <w:bCs/>
          <w:color w:val="auto"/>
          <w:kern w:val="0"/>
          <w:lang w:val="en-US" w:eastAsia="zh-CN"/>
        </w:rPr>
        <w:t>等</w:t>
      </w:r>
      <w:r>
        <w:rPr>
          <w:rStyle w:val="15"/>
          <w:rFonts w:hint="eastAsia" w:ascii="仿宋_GB2312"/>
          <w:b/>
          <w:bCs/>
          <w:color w:val="auto"/>
          <w:kern w:val="0"/>
        </w:rPr>
        <w:t>场所张贴禁限用药物清单等宣传资料</w:t>
      </w:r>
      <w:r>
        <w:rPr>
          <w:rStyle w:val="15"/>
          <w:rFonts w:hint="eastAsia" w:ascii="仿宋_GB2312" w:eastAsia="仿宋_GB2312"/>
          <w:b/>
          <w:bCs/>
          <w:color w:val="auto"/>
          <w:kern w:val="0"/>
          <w:lang w:eastAsia="zh-CN"/>
        </w:rPr>
        <w:t>，</w:t>
      </w:r>
      <w:r>
        <w:rPr>
          <w:rStyle w:val="15"/>
          <w:rFonts w:hint="eastAsia" w:ascii="仿宋_GB2312"/>
          <w:b/>
          <w:bCs/>
          <w:color w:val="auto"/>
          <w:kern w:val="0"/>
        </w:rPr>
        <w:t>对</w:t>
      </w:r>
      <w:r>
        <w:rPr>
          <w:rStyle w:val="15"/>
          <w:rFonts w:hint="eastAsia" w:ascii="仿宋_GB2312" w:eastAsia="仿宋_GB2312"/>
          <w:b/>
          <w:bCs/>
          <w:color w:val="auto"/>
          <w:kern w:val="0"/>
          <w:lang w:val="en-US" w:eastAsia="zh-CN"/>
        </w:rPr>
        <w:t>种养</w:t>
      </w:r>
      <w:r>
        <w:rPr>
          <w:rStyle w:val="15"/>
          <w:rFonts w:hint="eastAsia" w:ascii="仿宋_GB2312"/>
          <w:b/>
          <w:bCs/>
          <w:color w:val="auto"/>
          <w:kern w:val="0"/>
        </w:rPr>
        <w:t>重点品种的规模化生产主体</w:t>
      </w:r>
      <w:r>
        <w:rPr>
          <w:rStyle w:val="15"/>
          <w:rFonts w:hint="eastAsia" w:ascii="仿宋_GB2312" w:eastAsia="仿宋_GB2312"/>
          <w:b/>
          <w:bCs/>
          <w:color w:val="auto"/>
          <w:kern w:val="0"/>
          <w:lang w:eastAsia="zh-CN"/>
        </w:rPr>
        <w:t>，</w:t>
      </w:r>
      <w:r>
        <w:rPr>
          <w:rStyle w:val="15"/>
          <w:rFonts w:hint="eastAsia" w:ascii="仿宋_GB2312"/>
          <w:b/>
          <w:bCs/>
          <w:color w:val="auto"/>
          <w:kern w:val="0"/>
        </w:rPr>
        <w:t>每年至少组织一次安全用药培训</w:t>
      </w:r>
      <w:r>
        <w:rPr>
          <w:rStyle w:val="15"/>
          <w:rFonts w:hint="eastAsia" w:ascii="仿宋_GB2312" w:eastAsia="仿宋_GB2312"/>
          <w:b/>
          <w:bCs/>
          <w:color w:val="auto"/>
          <w:kern w:val="0"/>
          <w:lang w:eastAsia="zh-CN"/>
        </w:rPr>
        <w:t>，</w:t>
      </w:r>
      <w:r>
        <w:rPr>
          <w:rStyle w:val="15"/>
          <w:rFonts w:hint="eastAsia" w:ascii="仿宋_GB2312"/>
          <w:b/>
          <w:bCs/>
          <w:color w:val="auto"/>
          <w:kern w:val="0"/>
        </w:rPr>
        <w:t>督促其严格执行农药安全间隔期、兽药休药期</w:t>
      </w:r>
      <w:r>
        <w:rPr>
          <w:rStyle w:val="15"/>
          <w:rFonts w:hint="eastAsia" w:ascii="仿宋_GB2312" w:eastAsia="仿宋_GB2312"/>
          <w:b/>
          <w:bCs/>
          <w:color w:val="auto"/>
          <w:kern w:val="0"/>
          <w:lang w:val="en-US" w:eastAsia="zh-CN"/>
        </w:rPr>
        <w:t>有关</w:t>
      </w:r>
      <w:r>
        <w:rPr>
          <w:rStyle w:val="15"/>
          <w:rFonts w:hint="eastAsia" w:ascii="仿宋_GB2312"/>
          <w:b/>
          <w:bCs/>
          <w:color w:val="auto"/>
          <w:kern w:val="0"/>
        </w:rPr>
        <w:t>规定。</w:t>
      </w:r>
      <w:r>
        <w:rPr>
          <w:rStyle w:val="15"/>
          <w:rFonts w:hint="eastAsia" w:ascii="楷体_GB2312" w:hAnsi="楷体_GB2312" w:eastAsia="楷体_GB2312" w:cs="楷体_GB2312"/>
          <w:b/>
          <w:bCs/>
          <w:color w:val="auto"/>
          <w:kern w:val="0"/>
        </w:rPr>
        <w:t>（责任单位：县农业农村局、畜牧业发展中心</w:t>
      </w:r>
      <w:r>
        <w:rPr>
          <w:rStyle w:val="15"/>
          <w:rFonts w:hint="eastAsia" w:ascii="楷体_GB2312" w:hAnsi="楷体_GB2312" w:eastAsia="楷体_GB2312" w:cs="楷体_GB2312"/>
          <w:b/>
          <w:bCs/>
          <w:color w:val="auto"/>
          <w:kern w:val="0"/>
          <w:lang w:eastAsia="zh-CN"/>
        </w:rPr>
        <w:t>，</w:t>
      </w:r>
      <w:r>
        <w:rPr>
          <w:rStyle w:val="15"/>
          <w:rFonts w:hint="eastAsia" w:ascii="楷体_GB2312" w:hAnsi="楷体_GB2312" w:eastAsia="楷体_GB2312" w:cs="楷体_GB2312"/>
          <w:b/>
          <w:bCs/>
          <w:color w:val="auto"/>
          <w:kern w:val="0"/>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Style w:val="15"/>
          <w:rFonts w:ascii="楷体_GB2312" w:hAnsi="楷体_GB2312" w:eastAsia="楷体_GB2312" w:cs="楷体_GB2312"/>
          <w:b/>
          <w:bCs/>
          <w:color w:val="auto"/>
          <w:kern w:val="0"/>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三</w:t>
      </w: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加强</w:t>
      </w:r>
      <w:r>
        <w:rPr>
          <w:rFonts w:hint="eastAsia" w:ascii="楷体_GB2312" w:eastAsia="楷体_GB2312"/>
          <w:b/>
          <w:bCs/>
          <w:color w:val="auto"/>
          <w:sz w:val="32"/>
          <w:szCs w:val="32"/>
        </w:rPr>
        <w:t>农产品收购运输贮存环节监管。</w:t>
      </w:r>
      <w:r>
        <w:rPr>
          <w:rStyle w:val="15"/>
          <w:rFonts w:hint="eastAsia" w:ascii="仿宋_GB2312" w:hAnsi="仿宋_GB2312" w:eastAsia="仿宋_GB2312" w:cs="仿宋_GB2312"/>
          <w:b/>
          <w:bCs/>
          <w:color w:val="auto"/>
          <w:kern w:val="0"/>
          <w:lang w:val="en-US" w:eastAsia="zh-CN"/>
        </w:rPr>
        <w:t>县农业农村局、市场监管局负责，</w:t>
      </w:r>
      <w:r>
        <w:rPr>
          <w:rStyle w:val="15"/>
          <w:rFonts w:hint="eastAsia" w:ascii="仿宋_GB2312" w:hAnsi="仿宋_GB2312" w:cs="仿宋_GB2312"/>
          <w:b/>
          <w:bCs/>
          <w:color w:val="auto"/>
          <w:kern w:val="0"/>
        </w:rPr>
        <w:t>建立县</w:t>
      </w:r>
      <w:r>
        <w:rPr>
          <w:rStyle w:val="15"/>
          <w:rFonts w:hint="eastAsia" w:ascii="仿宋_GB2312" w:hAnsi="仿宋_GB2312" w:eastAsia="仿宋_GB2312" w:cs="仿宋_GB2312"/>
          <w:b/>
          <w:bCs/>
          <w:color w:val="auto"/>
          <w:kern w:val="0"/>
          <w:lang w:val="en-US" w:eastAsia="zh-CN"/>
        </w:rPr>
        <w:t>镇</w:t>
      </w:r>
      <w:r>
        <w:rPr>
          <w:rStyle w:val="15"/>
          <w:rFonts w:hint="eastAsia" w:ascii="仿宋_GB2312" w:hAnsi="仿宋_GB2312" w:cs="仿宋_GB2312"/>
          <w:b/>
          <w:bCs/>
          <w:color w:val="auto"/>
          <w:kern w:val="0"/>
        </w:rPr>
        <w:t>联动、部门协作机制</w:t>
      </w:r>
      <w:r>
        <w:rPr>
          <w:rStyle w:val="15"/>
          <w:rFonts w:hint="eastAsia" w:ascii="仿宋_GB2312" w:hAnsi="仿宋_GB2312" w:eastAsia="仿宋_GB2312" w:cs="仿宋_GB2312"/>
          <w:b/>
          <w:bCs/>
          <w:color w:val="auto"/>
          <w:kern w:val="0"/>
          <w:lang w:eastAsia="zh-CN"/>
        </w:rPr>
        <w:t>，</w:t>
      </w:r>
      <w:r>
        <w:rPr>
          <w:rStyle w:val="15"/>
          <w:rFonts w:hint="eastAsia" w:ascii="仿宋_GB2312" w:hAnsi="仿宋_GB2312" w:eastAsia="仿宋_GB2312" w:cs="仿宋_GB2312"/>
          <w:b/>
          <w:bCs/>
          <w:color w:val="auto"/>
          <w:kern w:val="0"/>
          <w:lang w:val="en-US" w:eastAsia="zh-CN"/>
        </w:rPr>
        <w:t>在农产品大量上市关键时间节点，</w:t>
      </w:r>
      <w:r>
        <w:rPr>
          <w:rStyle w:val="15"/>
          <w:rFonts w:hint="eastAsia" w:ascii="仿宋_GB2312" w:hAnsi="仿宋_GB2312" w:cs="仿宋_GB2312"/>
          <w:b/>
          <w:bCs/>
          <w:color w:val="auto"/>
          <w:kern w:val="0"/>
        </w:rPr>
        <w:t>聚焦重点农产品</w:t>
      </w:r>
      <w:r>
        <w:rPr>
          <w:rStyle w:val="15"/>
          <w:rFonts w:hint="eastAsia" w:ascii="仿宋_GB2312" w:hAnsi="仿宋_GB2312" w:eastAsia="仿宋_GB2312" w:cs="仿宋_GB2312"/>
          <w:b/>
          <w:bCs/>
          <w:color w:val="auto"/>
          <w:kern w:val="0"/>
          <w:lang w:eastAsia="zh-CN"/>
        </w:rPr>
        <w:t>，</w:t>
      </w:r>
      <w:r>
        <w:rPr>
          <w:rStyle w:val="15"/>
          <w:rFonts w:hint="eastAsia" w:ascii="仿宋_GB2312" w:hAnsi="仿宋_GB2312" w:cs="仿宋_GB2312"/>
          <w:b/>
          <w:bCs/>
          <w:color w:val="auto"/>
          <w:kern w:val="0"/>
        </w:rPr>
        <w:t>强化田间地头市场监管</w:t>
      </w:r>
      <w:r>
        <w:rPr>
          <w:rStyle w:val="15"/>
          <w:rFonts w:hint="eastAsia" w:ascii="仿宋_GB2312" w:hAnsi="仿宋_GB2312" w:eastAsia="仿宋_GB2312" w:cs="仿宋_GB2312"/>
          <w:b/>
          <w:bCs/>
          <w:color w:val="auto"/>
          <w:kern w:val="0"/>
          <w:lang w:val="en-US" w:eastAsia="zh-CN"/>
        </w:rPr>
        <w:t>，加大禁限用农药使用宣传力度，组织开展专项整治行动，加大抽检力度，防止使用禁限用农药的农产品进入流通环节。</w:t>
      </w:r>
      <w:r>
        <w:rPr>
          <w:rStyle w:val="15"/>
          <w:rFonts w:hint="eastAsia" w:ascii="仿宋_GB2312" w:hAnsi="仿宋_GB2312" w:cs="仿宋_GB2312"/>
          <w:b/>
          <w:bCs/>
          <w:color w:val="auto"/>
          <w:kern w:val="0"/>
          <w:lang w:val="en-US" w:eastAsia="zh-CN"/>
        </w:rPr>
        <w:t>县农业农村局、畜牧业发展中心、市场监管局要督促指导经营主体正确做好运输、储存环节的农产品存放，严厉打击</w:t>
      </w:r>
      <w:r>
        <w:rPr>
          <w:rStyle w:val="15"/>
          <w:rFonts w:hint="eastAsia" w:ascii="仿宋_GB2312" w:hAnsi="仿宋_GB2312" w:cs="仿宋_GB2312"/>
          <w:b/>
          <w:bCs/>
          <w:color w:val="auto"/>
          <w:kern w:val="0"/>
        </w:rPr>
        <w:t>将食用农产品与有毒、有害物品一同运输、储存</w:t>
      </w:r>
      <w:r>
        <w:rPr>
          <w:rStyle w:val="15"/>
          <w:rFonts w:hint="eastAsia" w:ascii="仿宋_GB2312" w:hAnsi="仿宋_GB2312" w:eastAsia="仿宋_GB2312" w:cs="仿宋_GB2312"/>
          <w:b/>
          <w:bCs/>
          <w:color w:val="auto"/>
          <w:kern w:val="0"/>
          <w:lang w:val="en-US" w:eastAsia="zh-CN"/>
        </w:rPr>
        <w:t>的行为</w:t>
      </w:r>
      <w:r>
        <w:rPr>
          <w:rStyle w:val="15"/>
          <w:rFonts w:hint="eastAsia" w:ascii="仿宋_GB2312" w:hAnsi="仿宋_GB2312" w:eastAsia="仿宋_GB2312" w:cs="仿宋_GB2312"/>
          <w:b/>
          <w:bCs/>
          <w:color w:val="auto"/>
          <w:kern w:val="0"/>
          <w:lang w:eastAsia="zh-CN"/>
        </w:rPr>
        <w:t>，</w:t>
      </w:r>
      <w:r>
        <w:rPr>
          <w:rStyle w:val="15"/>
          <w:rFonts w:hint="eastAsia" w:ascii="仿宋_GB2312" w:hAnsi="仿宋_GB2312" w:cs="仿宋_GB2312"/>
          <w:b/>
          <w:bCs/>
          <w:color w:val="auto"/>
          <w:kern w:val="0"/>
        </w:rPr>
        <w:t>依法查处违法使用禁限用高毒农药、保鲜剂、防腐剂等行为。</w:t>
      </w:r>
      <w:r>
        <w:rPr>
          <w:rStyle w:val="15"/>
          <w:rFonts w:hint="eastAsia" w:ascii="仿宋_GB2312" w:hAnsi="仿宋_GB2312" w:eastAsia="仿宋_GB2312" w:cs="仿宋_GB2312"/>
          <w:b/>
          <w:bCs/>
          <w:color w:val="auto"/>
          <w:kern w:val="0"/>
          <w:lang w:val="en-US" w:eastAsia="zh-CN"/>
        </w:rPr>
        <w:t>县畜牧业发展中心负责，</w:t>
      </w:r>
      <w:r>
        <w:rPr>
          <w:rStyle w:val="15"/>
          <w:rFonts w:hint="eastAsia" w:ascii="仿宋_GB2312" w:hAnsi="仿宋_GB2312" w:cs="仿宋_GB2312"/>
          <w:b/>
          <w:bCs/>
          <w:color w:val="auto"/>
          <w:kern w:val="0"/>
        </w:rPr>
        <w:t>强化</w:t>
      </w:r>
      <w:r>
        <w:rPr>
          <w:rFonts w:hint="eastAsia" w:ascii="仿宋_GB2312" w:hAnsi="仿宋_GB2312" w:eastAsia="仿宋_GB2312" w:cs="仿宋_GB2312"/>
          <w:b/>
          <w:bCs/>
          <w:color w:val="auto"/>
          <w:kern w:val="0"/>
          <w:sz w:val="32"/>
          <w:szCs w:val="32"/>
        </w:rPr>
        <w:t>生鲜乳</w:t>
      </w:r>
      <w:r>
        <w:rPr>
          <w:rFonts w:hint="eastAsia" w:ascii="仿宋_GB2312" w:hAnsi="仿宋_GB2312" w:eastAsia="仿宋_GB2312" w:cs="仿宋_GB2312"/>
          <w:b/>
          <w:bCs/>
          <w:color w:val="auto"/>
          <w:kern w:val="0"/>
          <w:sz w:val="32"/>
          <w:szCs w:val="32"/>
          <w:lang w:val="en-US" w:eastAsia="zh-CN"/>
        </w:rPr>
        <w:t>收储运</w:t>
      </w:r>
      <w:r>
        <w:rPr>
          <w:rFonts w:hint="eastAsia" w:ascii="仿宋_GB2312" w:hAnsi="仿宋_GB2312" w:eastAsia="仿宋_GB2312" w:cs="仿宋_GB2312"/>
          <w:b/>
          <w:bCs/>
          <w:color w:val="auto"/>
          <w:kern w:val="0"/>
          <w:sz w:val="32"/>
          <w:szCs w:val="32"/>
        </w:rPr>
        <w:t>环节监管</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重点查处</w:t>
      </w:r>
      <w:r>
        <w:rPr>
          <w:rFonts w:hint="eastAsia" w:ascii="仿宋_GB2312" w:hAnsi="仿宋_GB2312" w:eastAsia="仿宋_GB2312" w:cs="仿宋_GB2312"/>
          <w:b/>
          <w:bCs/>
          <w:color w:val="auto"/>
          <w:kern w:val="0"/>
          <w:sz w:val="32"/>
          <w:szCs w:val="32"/>
        </w:rPr>
        <w:t>收购站和运</w:t>
      </w:r>
      <w:r>
        <w:rPr>
          <w:rStyle w:val="15"/>
          <w:rFonts w:hint="eastAsia" w:ascii="仿宋_GB2312" w:hAnsi="仿宋_GB2312" w:cs="仿宋_GB2312"/>
          <w:b/>
          <w:bCs/>
          <w:color w:val="auto"/>
          <w:kern w:val="0"/>
        </w:rPr>
        <w:t>输车</w:t>
      </w:r>
      <w:r>
        <w:rPr>
          <w:rStyle w:val="15"/>
          <w:rFonts w:hint="eastAsia" w:ascii="仿宋_GB2312" w:hAnsi="仿宋_GB2312" w:cs="仿宋_GB2312"/>
          <w:b/>
          <w:bCs/>
          <w:color w:val="auto"/>
          <w:kern w:val="0"/>
          <w:lang w:val="en-US" w:eastAsia="zh-CN"/>
        </w:rPr>
        <w:t>规范管理</w:t>
      </w:r>
      <w:r>
        <w:rPr>
          <w:rStyle w:val="15"/>
          <w:rFonts w:hint="eastAsia" w:ascii="仿宋_GB2312" w:hAnsi="仿宋_GB2312" w:cs="仿宋_GB2312"/>
          <w:b/>
          <w:bCs/>
          <w:color w:val="auto"/>
          <w:kern w:val="0"/>
        </w:rPr>
        <w:t>、</w:t>
      </w:r>
      <w:r>
        <w:rPr>
          <w:rStyle w:val="15"/>
          <w:rFonts w:hint="eastAsia" w:ascii="仿宋_GB2312" w:hAnsi="仿宋_GB2312" w:cs="仿宋_GB2312"/>
          <w:b/>
          <w:bCs/>
          <w:color w:val="auto"/>
          <w:kern w:val="0"/>
          <w:lang w:val="en-US" w:eastAsia="zh-CN"/>
        </w:rPr>
        <w:t>奶站</w:t>
      </w:r>
      <w:r>
        <w:rPr>
          <w:rStyle w:val="15"/>
          <w:rFonts w:hint="eastAsia" w:ascii="仿宋_GB2312" w:hAnsi="仿宋_GB2312" w:cs="仿宋_GB2312"/>
          <w:b/>
          <w:bCs/>
          <w:color w:val="auto"/>
          <w:kern w:val="0"/>
        </w:rPr>
        <w:t>资质证明、</w:t>
      </w:r>
      <w:r>
        <w:rPr>
          <w:rStyle w:val="15"/>
          <w:rFonts w:hint="eastAsia" w:ascii="仿宋_GB2312" w:hAnsi="仿宋_GB2312" w:cs="仿宋_GB2312"/>
          <w:b/>
          <w:bCs/>
          <w:color w:val="auto"/>
          <w:kern w:val="0"/>
          <w:lang w:val="en-US" w:eastAsia="zh-CN"/>
        </w:rPr>
        <w:t>关键项</w:t>
      </w:r>
      <w:r>
        <w:rPr>
          <w:rStyle w:val="15"/>
          <w:rFonts w:hint="eastAsia" w:ascii="仿宋_GB2312" w:hAnsi="仿宋_GB2312" w:cs="仿宋_GB2312"/>
          <w:b/>
          <w:bCs/>
          <w:color w:val="auto"/>
          <w:kern w:val="0"/>
        </w:rPr>
        <w:t>不达标</w:t>
      </w:r>
      <w:r>
        <w:rPr>
          <w:rStyle w:val="15"/>
          <w:rFonts w:hint="eastAsia" w:ascii="仿宋_GB2312" w:hAnsi="仿宋_GB2312" w:cs="仿宋_GB2312"/>
          <w:b/>
          <w:bCs/>
          <w:color w:val="auto"/>
          <w:kern w:val="0"/>
          <w:lang w:val="en-US" w:eastAsia="zh-CN"/>
        </w:rPr>
        <w:t>等</w:t>
      </w:r>
      <w:r>
        <w:rPr>
          <w:rStyle w:val="15"/>
          <w:rFonts w:hint="eastAsia" w:ascii="仿宋_GB2312" w:hAnsi="仿宋_GB2312" w:cs="仿宋_GB2312"/>
          <w:b/>
          <w:bCs/>
          <w:color w:val="auto"/>
          <w:kern w:val="0"/>
        </w:rPr>
        <w:t>存在</w:t>
      </w:r>
      <w:r>
        <w:rPr>
          <w:rStyle w:val="15"/>
          <w:rFonts w:hint="eastAsia" w:ascii="仿宋_GB2312" w:hAnsi="仿宋_GB2312" w:eastAsia="仿宋_GB2312" w:cs="仿宋_GB2312"/>
          <w:b/>
          <w:bCs/>
          <w:color w:val="auto"/>
          <w:kern w:val="0"/>
          <w:lang w:val="en-US" w:eastAsia="zh-CN"/>
        </w:rPr>
        <w:t>质量安全</w:t>
      </w:r>
      <w:r>
        <w:rPr>
          <w:rStyle w:val="15"/>
          <w:rFonts w:hint="eastAsia" w:ascii="仿宋_GB2312" w:hAnsi="仿宋_GB2312" w:cs="仿宋_GB2312"/>
          <w:b/>
          <w:bCs/>
          <w:color w:val="auto"/>
          <w:kern w:val="0"/>
        </w:rPr>
        <w:t>隐患</w:t>
      </w:r>
      <w:r>
        <w:rPr>
          <w:rStyle w:val="15"/>
          <w:rFonts w:hint="eastAsia" w:ascii="仿宋_GB2312" w:hAnsi="仿宋_GB2312" w:cs="仿宋_GB2312"/>
          <w:b/>
          <w:bCs/>
          <w:color w:val="auto"/>
          <w:kern w:val="0"/>
          <w:lang w:val="en-US" w:eastAsia="zh-CN"/>
        </w:rPr>
        <w:t>的</w:t>
      </w:r>
      <w:r>
        <w:rPr>
          <w:rStyle w:val="15"/>
          <w:rFonts w:hint="eastAsia" w:ascii="仿宋_GB2312" w:hAnsi="仿宋_GB2312" w:cs="仿宋_GB2312"/>
          <w:b/>
          <w:bCs/>
          <w:color w:val="auto"/>
          <w:kern w:val="0"/>
        </w:rPr>
        <w:t>问题</w:t>
      </w:r>
      <w:r>
        <w:rPr>
          <w:rStyle w:val="15"/>
          <w:rFonts w:hint="eastAsia" w:ascii="仿宋_GB2312" w:hAnsi="仿宋_GB2312" w:cs="仿宋_GB2312"/>
          <w:b/>
          <w:bCs/>
          <w:color w:val="auto"/>
          <w:kern w:val="0"/>
          <w:lang w:eastAsia="zh-CN"/>
        </w:rPr>
        <w:t>，</w:t>
      </w:r>
      <w:r>
        <w:rPr>
          <w:rStyle w:val="15"/>
          <w:rFonts w:hint="eastAsia" w:ascii="仿宋_GB2312" w:hAnsi="仿宋_GB2312" w:cs="仿宋_GB2312"/>
          <w:b/>
          <w:bCs/>
          <w:color w:val="auto"/>
          <w:kern w:val="0"/>
        </w:rPr>
        <w:t>严厉打击无证收购、运输生鲜乳和非法添加等各类违法违规行为。</w:t>
      </w:r>
      <w:r>
        <w:rPr>
          <w:rStyle w:val="15"/>
          <w:rFonts w:hint="eastAsia" w:ascii="楷体_GB2312" w:hAnsi="楷体_GB2312" w:eastAsia="楷体_GB2312" w:cs="楷体_GB2312"/>
          <w:b/>
          <w:bCs/>
          <w:color w:val="auto"/>
          <w:kern w:val="0"/>
        </w:rPr>
        <w:t>（责任单位：县农业农村局、市场监管局、畜牧业发展中心、公安局</w:t>
      </w:r>
      <w:r>
        <w:rPr>
          <w:rStyle w:val="15"/>
          <w:rFonts w:hint="eastAsia" w:ascii="楷体_GB2312" w:hAnsi="楷体_GB2312" w:eastAsia="楷体_GB2312" w:cs="楷体_GB2312"/>
          <w:b/>
          <w:bCs/>
          <w:color w:val="auto"/>
          <w:kern w:val="0"/>
          <w:lang w:eastAsia="zh-CN"/>
        </w:rPr>
        <w:t>，</w:t>
      </w:r>
      <w:r>
        <w:rPr>
          <w:rStyle w:val="15"/>
          <w:rFonts w:hint="eastAsia" w:ascii="楷体_GB2312" w:hAnsi="楷体_GB2312" w:eastAsia="楷体_GB2312" w:cs="楷体_GB2312"/>
          <w:b/>
          <w:bCs/>
          <w:color w:val="auto"/>
          <w:kern w:val="0"/>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eastAsia" w:ascii="楷体_GB2312" w:hAnsi="楷体_GB2312" w:eastAsia="楷体_GB2312" w:cs="楷体_GB2312"/>
          <w:b/>
          <w:bCs/>
          <w:color w:val="auto"/>
          <w:kern w:val="0"/>
          <w:sz w:val="32"/>
          <w:szCs w:val="32"/>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四</w:t>
      </w:r>
      <w:r>
        <w:rPr>
          <w:rFonts w:hint="eastAsia" w:ascii="楷体_GB2312" w:eastAsia="楷体_GB2312"/>
          <w:b/>
          <w:bCs/>
          <w:color w:val="auto"/>
          <w:sz w:val="32"/>
          <w:szCs w:val="32"/>
        </w:rPr>
        <w:t>）严格农产品市场交易管理。</w:t>
      </w:r>
      <w:r>
        <w:rPr>
          <w:rFonts w:hint="eastAsia" w:ascii="仿宋_GB2312" w:eastAsia="仿宋_GB2312"/>
          <w:b/>
          <w:bCs/>
          <w:color w:val="auto"/>
          <w:kern w:val="0"/>
          <w:sz w:val="32"/>
          <w:szCs w:val="32"/>
          <w:lang w:val="en-US" w:eastAsia="zh-CN"/>
        </w:rPr>
        <w:t>县</w:t>
      </w:r>
      <w:r>
        <w:rPr>
          <w:rFonts w:hint="eastAsia" w:ascii="仿宋_GB2312" w:eastAsia="仿宋_GB2312"/>
          <w:b/>
          <w:bCs/>
          <w:color w:val="auto"/>
          <w:kern w:val="0"/>
          <w:sz w:val="32"/>
          <w:szCs w:val="32"/>
        </w:rPr>
        <w:t>市场监管</w:t>
      </w:r>
      <w:r>
        <w:rPr>
          <w:rFonts w:hint="eastAsia" w:ascii="仿宋_GB2312" w:eastAsia="仿宋_GB2312"/>
          <w:b/>
          <w:bCs/>
          <w:color w:val="auto"/>
          <w:kern w:val="0"/>
          <w:sz w:val="32"/>
          <w:szCs w:val="32"/>
          <w:lang w:val="en-US" w:eastAsia="zh-CN"/>
        </w:rPr>
        <w:t>局负责，</w:t>
      </w:r>
      <w:r>
        <w:rPr>
          <w:rFonts w:hint="eastAsia" w:ascii="仿宋_GB2312" w:eastAsia="仿宋_GB2312"/>
          <w:b/>
          <w:bCs/>
          <w:color w:val="auto"/>
          <w:kern w:val="0"/>
          <w:sz w:val="32"/>
          <w:szCs w:val="32"/>
        </w:rPr>
        <w:t>督促食用农产品批发市场开办者和食用农产品销售者严格落实食品安全查验责任</w:t>
      </w:r>
      <w:r>
        <w:rPr>
          <w:rFonts w:hint="eastAsia" w:ascii="仿宋_GB2312" w:eastAsia="仿宋_GB2312"/>
          <w:b/>
          <w:bCs/>
          <w:color w:val="auto"/>
          <w:kern w:val="0"/>
          <w:sz w:val="32"/>
          <w:szCs w:val="32"/>
          <w:lang w:eastAsia="zh-CN"/>
        </w:rPr>
        <w:t>，</w:t>
      </w:r>
      <w:r>
        <w:rPr>
          <w:rFonts w:hint="eastAsia" w:ascii="仿宋_GB2312" w:eastAsia="仿宋_GB2312"/>
          <w:b/>
          <w:bCs/>
          <w:color w:val="auto"/>
          <w:kern w:val="0"/>
          <w:sz w:val="32"/>
          <w:szCs w:val="32"/>
        </w:rPr>
        <w:t>查验并留存重点品种的可溯源凭证和产品质量合格凭证（含食用农产品承诺达标合格证）。对无法提供可溯源凭证的禁止入场销售</w:t>
      </w:r>
      <w:r>
        <w:rPr>
          <w:rFonts w:hint="eastAsia" w:ascii="仿宋_GB2312" w:eastAsia="仿宋_GB2312"/>
          <w:b/>
          <w:bCs/>
          <w:color w:val="auto"/>
          <w:kern w:val="0"/>
          <w:sz w:val="32"/>
          <w:szCs w:val="32"/>
          <w:lang w:eastAsia="zh-CN"/>
        </w:rPr>
        <w:t>，</w:t>
      </w:r>
      <w:r>
        <w:rPr>
          <w:rFonts w:hint="eastAsia" w:ascii="仿宋_GB2312" w:eastAsia="仿宋_GB2312"/>
          <w:b/>
          <w:bCs/>
          <w:color w:val="auto"/>
          <w:kern w:val="0"/>
          <w:sz w:val="32"/>
          <w:szCs w:val="32"/>
        </w:rPr>
        <w:t>对无法提供产品质量合格凭证的进行抽样检验或者快速检测</w:t>
      </w:r>
      <w:r>
        <w:rPr>
          <w:rFonts w:hint="eastAsia" w:ascii="仿宋_GB2312" w:eastAsia="仿宋_GB2312"/>
          <w:b/>
          <w:bCs/>
          <w:color w:val="auto"/>
          <w:kern w:val="0"/>
          <w:sz w:val="32"/>
          <w:szCs w:val="32"/>
          <w:lang w:eastAsia="zh-CN"/>
        </w:rPr>
        <w:t>，</w:t>
      </w:r>
      <w:r>
        <w:rPr>
          <w:rFonts w:hint="eastAsia" w:ascii="仿宋_GB2312" w:eastAsia="仿宋_GB2312"/>
          <w:b/>
          <w:bCs/>
          <w:color w:val="auto"/>
          <w:kern w:val="0"/>
          <w:sz w:val="32"/>
          <w:szCs w:val="32"/>
        </w:rPr>
        <w:t>检测结果合格</w:t>
      </w:r>
      <w:r>
        <w:rPr>
          <w:rFonts w:hint="eastAsia" w:ascii="仿宋_GB2312" w:eastAsia="仿宋_GB2312"/>
          <w:b/>
          <w:bCs/>
          <w:color w:val="auto"/>
          <w:kern w:val="0"/>
          <w:sz w:val="32"/>
          <w:szCs w:val="32"/>
          <w:lang w:val="en-US" w:eastAsia="zh-CN"/>
        </w:rPr>
        <w:t>后</w:t>
      </w:r>
      <w:r>
        <w:rPr>
          <w:rFonts w:hint="eastAsia" w:ascii="仿宋_GB2312" w:eastAsia="仿宋_GB2312"/>
          <w:b/>
          <w:bCs/>
          <w:color w:val="auto"/>
          <w:kern w:val="0"/>
          <w:sz w:val="32"/>
          <w:szCs w:val="32"/>
        </w:rPr>
        <w:t>方可进入市场销售。鼓励食用农产品批发市场开办者对种植业重点品种中克百威、毒死蜱等禁限用农药和腐霉利、噻虫胺等易超标的常规农药残留开展针对性速测。</w:t>
      </w:r>
      <w:r>
        <w:rPr>
          <w:rFonts w:hint="eastAsia" w:ascii="仿宋_GB2312" w:eastAsia="仿宋_GB2312"/>
          <w:b/>
          <w:bCs/>
          <w:color w:val="auto"/>
          <w:kern w:val="0"/>
          <w:sz w:val="32"/>
          <w:szCs w:val="32"/>
          <w:lang w:val="en-US" w:eastAsia="zh-CN"/>
        </w:rPr>
        <w:t>进一步</w:t>
      </w:r>
      <w:r>
        <w:rPr>
          <w:rFonts w:hint="eastAsia" w:ascii="仿宋_GB2312" w:eastAsia="仿宋_GB2312"/>
          <w:b/>
          <w:bCs/>
          <w:color w:val="auto"/>
          <w:kern w:val="0"/>
          <w:sz w:val="32"/>
          <w:szCs w:val="32"/>
        </w:rPr>
        <w:t>加大监督</w:t>
      </w:r>
      <w:r>
        <w:rPr>
          <w:rFonts w:hint="eastAsia" w:ascii="仿宋_GB2312" w:eastAsia="仿宋_GB2312"/>
          <w:b/>
          <w:bCs/>
          <w:color w:val="auto"/>
          <w:kern w:val="0"/>
          <w:sz w:val="32"/>
          <w:szCs w:val="32"/>
          <w:lang w:eastAsia="zh-CN"/>
        </w:rPr>
        <w:t>、</w:t>
      </w:r>
      <w:r>
        <w:rPr>
          <w:rFonts w:hint="eastAsia" w:ascii="仿宋_GB2312" w:eastAsia="仿宋_GB2312"/>
          <w:b/>
          <w:bCs/>
          <w:color w:val="auto"/>
          <w:kern w:val="0"/>
          <w:sz w:val="32"/>
          <w:szCs w:val="32"/>
        </w:rPr>
        <w:t>检查</w:t>
      </w:r>
      <w:r>
        <w:rPr>
          <w:rFonts w:hint="eastAsia" w:ascii="仿宋_GB2312" w:eastAsia="仿宋_GB2312"/>
          <w:b/>
          <w:bCs/>
          <w:color w:val="auto"/>
          <w:kern w:val="0"/>
          <w:sz w:val="32"/>
          <w:szCs w:val="32"/>
          <w:lang w:val="en-US" w:eastAsia="zh-CN"/>
        </w:rPr>
        <w:t>和</w:t>
      </w:r>
      <w:r>
        <w:rPr>
          <w:rFonts w:hint="eastAsia" w:ascii="仿宋_GB2312" w:eastAsia="仿宋_GB2312"/>
          <w:b/>
          <w:bCs/>
          <w:color w:val="auto"/>
          <w:kern w:val="0"/>
          <w:sz w:val="32"/>
          <w:szCs w:val="32"/>
        </w:rPr>
        <w:t>抽检力度</w:t>
      </w:r>
      <w:r>
        <w:rPr>
          <w:rFonts w:hint="eastAsia" w:ascii="仿宋_GB2312" w:eastAsia="仿宋_GB2312"/>
          <w:b/>
          <w:bCs/>
          <w:color w:val="auto"/>
          <w:kern w:val="0"/>
          <w:sz w:val="32"/>
          <w:szCs w:val="32"/>
          <w:lang w:eastAsia="zh-CN"/>
        </w:rPr>
        <w:t>，</w:t>
      </w:r>
      <w:r>
        <w:rPr>
          <w:rFonts w:hint="eastAsia" w:ascii="仿宋_GB2312" w:eastAsia="仿宋_GB2312"/>
          <w:b/>
          <w:bCs/>
          <w:color w:val="auto"/>
          <w:kern w:val="0"/>
          <w:sz w:val="32"/>
          <w:szCs w:val="32"/>
        </w:rPr>
        <w:t>严厉打击在市场销售过程中添加使用禁限用药物</w:t>
      </w:r>
      <w:r>
        <w:rPr>
          <w:rFonts w:hint="eastAsia" w:ascii="仿宋_GB2312" w:eastAsia="仿宋_GB2312"/>
          <w:b/>
          <w:bCs/>
          <w:color w:val="auto"/>
          <w:kern w:val="0"/>
          <w:sz w:val="32"/>
          <w:szCs w:val="32"/>
          <w:lang w:val="en-US" w:eastAsia="zh-CN"/>
        </w:rPr>
        <w:t>和</w:t>
      </w:r>
      <w:r>
        <w:rPr>
          <w:rFonts w:hint="eastAsia" w:ascii="仿宋_GB2312" w:eastAsia="仿宋_GB2312"/>
          <w:b/>
          <w:bCs/>
          <w:color w:val="auto"/>
          <w:kern w:val="0"/>
          <w:sz w:val="32"/>
          <w:szCs w:val="32"/>
        </w:rPr>
        <w:t>超范围超剂量使用保鲜剂、防腐剂等食品添加剂相关违法违规行为。</w:t>
      </w:r>
      <w:r>
        <w:rPr>
          <w:rFonts w:hint="eastAsia" w:ascii="楷体_GB2312" w:hAnsi="楷体_GB2312" w:eastAsia="楷体_GB2312" w:cs="楷体_GB2312"/>
          <w:b/>
          <w:bCs/>
          <w:color w:val="auto"/>
          <w:kern w:val="0"/>
          <w:sz w:val="32"/>
          <w:szCs w:val="32"/>
        </w:rPr>
        <w:t>（责任单位：县市场监管局）</w:t>
      </w:r>
    </w:p>
    <w:p>
      <w:pPr>
        <w:keepNext w:val="0"/>
        <w:keepLines w:val="0"/>
        <w:pageBreakBefore w:val="0"/>
        <w:widowControl w:val="0"/>
        <w:numPr>
          <w:ins w:id="2" w:author="刘超" w:date=""/>
        </w:numPr>
        <w:kinsoku/>
        <w:wordWrap/>
        <w:overflowPunct w:val="0"/>
        <w:topLinePunct w:val="0"/>
        <w:autoSpaceDE/>
        <w:autoSpaceDN/>
        <w:bidi w:val="0"/>
        <w:adjustRightInd/>
        <w:snapToGrid/>
        <w:spacing w:line="578" w:lineRule="exact"/>
        <w:ind w:firstLine="643" w:firstLineChars="200"/>
        <w:textAlignment w:val="auto"/>
        <w:rPr>
          <w:rFonts w:hint="eastAsia" w:ascii="黑体" w:hAnsi="黑体" w:eastAsia="黑体" w:cs="黑体"/>
          <w:b/>
          <w:bCs/>
          <w:color w:val="auto"/>
          <w:sz w:val="32"/>
          <w:szCs w:val="32"/>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五</w:t>
      </w:r>
      <w:r>
        <w:rPr>
          <w:rFonts w:hint="eastAsia" w:ascii="楷体_GB2312" w:eastAsia="楷体_GB2312"/>
          <w:b/>
          <w:bCs/>
          <w:color w:val="auto"/>
          <w:sz w:val="32"/>
          <w:szCs w:val="32"/>
        </w:rPr>
        <w:t>）强化执法</w:t>
      </w:r>
      <w:r>
        <w:rPr>
          <w:rFonts w:hint="eastAsia" w:ascii="楷体_GB2312" w:eastAsia="楷体_GB2312"/>
          <w:b/>
          <w:bCs/>
          <w:color w:val="auto"/>
          <w:sz w:val="32"/>
          <w:szCs w:val="32"/>
          <w:lang w:val="en-US" w:eastAsia="zh-CN"/>
        </w:rPr>
        <w:t>过程</w:t>
      </w:r>
      <w:r>
        <w:rPr>
          <w:rFonts w:hint="eastAsia" w:ascii="楷体_GB2312" w:eastAsia="楷体_GB2312"/>
          <w:b/>
          <w:bCs/>
          <w:color w:val="auto"/>
          <w:sz w:val="32"/>
          <w:szCs w:val="32"/>
        </w:rPr>
        <w:t>行刑衔接。</w:t>
      </w:r>
      <w:r>
        <w:rPr>
          <w:rFonts w:hint="eastAsia" w:ascii="仿宋_GB2312" w:hAnsi="仿宋_GB2312" w:eastAsia="仿宋_GB2312" w:cs="仿宋_GB2312"/>
          <w:b/>
          <w:bCs/>
          <w:color w:val="auto"/>
          <w:kern w:val="0"/>
          <w:sz w:val="32"/>
          <w:szCs w:val="32"/>
        </w:rPr>
        <w:t>县农业农村局、畜牧业发展中心、市场监管局</w:t>
      </w:r>
      <w:r>
        <w:rPr>
          <w:rFonts w:hint="eastAsia" w:ascii="仿宋_GB2312" w:hAnsi="仿宋_GB2312" w:eastAsia="仿宋_GB2312" w:cs="仿宋_GB2312"/>
          <w:b/>
          <w:bCs/>
          <w:color w:val="auto"/>
          <w:kern w:val="0"/>
          <w:sz w:val="32"/>
          <w:szCs w:val="32"/>
          <w:lang w:val="en-US" w:eastAsia="zh-CN"/>
        </w:rPr>
        <w:t>要</w:t>
      </w:r>
      <w:r>
        <w:rPr>
          <w:rFonts w:hint="eastAsia" w:ascii="仿宋_GB2312" w:hAnsi="仿宋_GB2312" w:eastAsia="仿宋_GB2312" w:cs="仿宋_GB2312"/>
          <w:b/>
          <w:bCs/>
          <w:color w:val="auto"/>
          <w:kern w:val="0"/>
          <w:sz w:val="32"/>
          <w:szCs w:val="32"/>
        </w:rPr>
        <w:t>对日常检查、风险监测、监督检查抽查中发现的使用禁限用药物、常规农兽药残留严重超标等问题开展严密调查</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涉嫌构成犯罪的及时移送公安</w:t>
      </w:r>
      <w:r>
        <w:rPr>
          <w:rFonts w:hint="eastAsia" w:ascii="仿宋_GB2312" w:hAnsi="仿宋_GB2312" w:eastAsia="仿宋_GB2312" w:cs="仿宋_GB2312"/>
          <w:b/>
          <w:bCs/>
          <w:color w:val="auto"/>
          <w:kern w:val="0"/>
          <w:sz w:val="32"/>
          <w:szCs w:val="32"/>
          <w:lang w:val="en-US" w:eastAsia="zh-CN"/>
        </w:rPr>
        <w:t>机关</w:t>
      </w:r>
      <w:r>
        <w:rPr>
          <w:rFonts w:hint="eastAsia" w:ascii="仿宋_GB2312" w:hAnsi="仿宋_GB2312" w:eastAsia="仿宋_GB2312" w:cs="仿宋_GB2312"/>
          <w:b/>
          <w:bCs/>
          <w:color w:val="auto"/>
          <w:kern w:val="0"/>
          <w:sz w:val="32"/>
          <w:szCs w:val="32"/>
        </w:rPr>
        <w:t>；对公安机关商请提供认定意见、风险评估意见以及无害化处理涉案物品的</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应当积极配合。公安机关要把打击非法生产经营农药“黑窝点”、非法使用禁限用药物及“瘦肉精”等非法添加物作为重点</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及时掌握</w:t>
      </w:r>
      <w:r>
        <w:rPr>
          <w:rFonts w:hint="eastAsia" w:ascii="仿宋_GB2312" w:hAnsi="仿宋_GB2312" w:eastAsia="仿宋_GB2312" w:cs="仿宋_GB2312"/>
          <w:b/>
          <w:bCs/>
          <w:color w:val="auto"/>
          <w:kern w:val="0"/>
          <w:sz w:val="32"/>
          <w:szCs w:val="32"/>
          <w:lang w:val="en-US" w:eastAsia="zh-CN"/>
        </w:rPr>
        <w:t>全县</w:t>
      </w:r>
      <w:r>
        <w:rPr>
          <w:rFonts w:hint="eastAsia" w:ascii="仿宋_GB2312" w:hAnsi="仿宋_GB2312" w:eastAsia="仿宋_GB2312" w:cs="仿宋_GB2312"/>
          <w:b/>
          <w:bCs/>
          <w:color w:val="auto"/>
          <w:kern w:val="0"/>
          <w:sz w:val="32"/>
          <w:szCs w:val="32"/>
        </w:rPr>
        <w:t>农产品抽检情况</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对可疑问题开展重点摸排</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按照“全链条、全环节、全要素”打击犯罪的工作要求开展</w:t>
      </w:r>
      <w:r>
        <w:rPr>
          <w:rFonts w:hint="eastAsia" w:ascii="仿宋_GB2312" w:hAnsi="仿宋_GB2312" w:eastAsia="仿宋_GB2312" w:cs="仿宋_GB2312"/>
          <w:b/>
          <w:bCs/>
          <w:color w:val="auto"/>
          <w:kern w:val="0"/>
          <w:sz w:val="32"/>
          <w:szCs w:val="32"/>
          <w:lang w:val="en-US" w:eastAsia="zh-CN"/>
        </w:rPr>
        <w:t>涉农产品质量安全</w:t>
      </w:r>
      <w:r>
        <w:rPr>
          <w:rFonts w:hint="eastAsia" w:ascii="仿宋_GB2312" w:hAnsi="仿宋_GB2312" w:eastAsia="仿宋_GB2312" w:cs="仿宋_GB2312"/>
          <w:b/>
          <w:bCs/>
          <w:color w:val="auto"/>
          <w:kern w:val="0"/>
          <w:sz w:val="32"/>
          <w:szCs w:val="32"/>
        </w:rPr>
        <w:t>案件侦办。</w:t>
      </w:r>
      <w:r>
        <w:rPr>
          <w:rFonts w:hint="eastAsia" w:ascii="楷体_GB2312" w:eastAsia="楷体_GB2312"/>
          <w:b/>
          <w:bCs/>
          <w:color w:val="auto"/>
          <w:sz w:val="32"/>
          <w:szCs w:val="32"/>
        </w:rPr>
        <w:t>（责任单位：县公安局、农业农村局、畜牧业发展中心、市场监管局）</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四、着力夯实农产品质量安全监管基础</w:t>
      </w:r>
    </w:p>
    <w:p>
      <w:pPr>
        <w:keepNext w:val="0"/>
        <w:keepLines w:val="0"/>
        <w:pageBreakBefore w:val="0"/>
        <w:widowControl w:val="0"/>
        <w:numPr>
          <w:ins w:id="3" w:author="刘超" w:date=""/>
        </w:numPr>
        <w:kinsoku/>
        <w:wordWrap/>
        <w:overflowPunct w:val="0"/>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（一）</w:t>
      </w:r>
      <w:r>
        <w:rPr>
          <w:rFonts w:hint="eastAsia" w:ascii="楷体_GB2312" w:eastAsia="楷体_GB2312"/>
          <w:b/>
          <w:bCs/>
          <w:color w:val="auto"/>
          <w:sz w:val="32"/>
          <w:szCs w:val="32"/>
        </w:rPr>
        <w:t>提升基层精准管理能力。</w:t>
      </w:r>
      <w:r>
        <w:rPr>
          <w:rFonts w:hint="eastAsia" w:ascii="仿宋_GB2312" w:eastAsia="仿宋_GB2312"/>
          <w:b/>
          <w:bCs/>
          <w:color w:val="auto"/>
          <w:sz w:val="32"/>
          <w:szCs w:val="32"/>
        </w:rPr>
        <w:t>推动镇（街、区）农产品质量安全监管机构“五有”“六落地”建设标准全达标</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按照“区域定格、网格定人、人员定责”要求</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实行食用农产品种植养殖、投入品生产经营网格化管理</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建立农产品质量</w:t>
      </w:r>
      <w:r>
        <w:rPr>
          <w:rFonts w:hint="eastAsia" w:ascii="仿宋_GB2312" w:eastAsia="仿宋_GB2312"/>
          <w:b/>
          <w:bCs/>
          <w:color w:val="auto"/>
          <w:sz w:val="32"/>
          <w:szCs w:val="32"/>
          <w:lang w:val="en-US" w:eastAsia="zh-CN"/>
        </w:rPr>
        <w:t>安全网格化</w:t>
      </w:r>
      <w:r>
        <w:rPr>
          <w:rFonts w:hint="eastAsia" w:ascii="仿宋_GB2312" w:eastAsia="仿宋_GB2312"/>
          <w:b/>
          <w:bCs/>
          <w:color w:val="auto"/>
          <w:sz w:val="32"/>
          <w:szCs w:val="32"/>
        </w:rPr>
        <w:t>监管</w:t>
      </w:r>
      <w:r>
        <w:rPr>
          <w:rFonts w:hint="eastAsia" w:ascii="仿宋_GB2312" w:eastAsia="仿宋_GB2312"/>
          <w:b/>
          <w:bCs/>
          <w:color w:val="auto"/>
          <w:sz w:val="32"/>
          <w:szCs w:val="32"/>
          <w:lang w:val="en-US" w:eastAsia="zh-CN"/>
        </w:rPr>
        <w:t>区域</w:t>
      </w:r>
      <w:r>
        <w:rPr>
          <w:rFonts w:hint="eastAsia" w:ascii="仿宋_GB2312" w:eastAsia="仿宋_GB2312"/>
          <w:b/>
          <w:bCs/>
          <w:color w:val="auto"/>
          <w:sz w:val="32"/>
          <w:szCs w:val="32"/>
        </w:rPr>
        <w:t>图</w:t>
      </w:r>
      <w:r>
        <w:rPr>
          <w:rFonts w:hint="eastAsia" w:ascii="仿宋_GB2312" w:eastAsia="仿宋_GB2312"/>
          <w:b/>
          <w:bCs/>
          <w:color w:val="auto"/>
          <w:sz w:val="32"/>
          <w:szCs w:val="32"/>
          <w:lang w:val="en-US" w:eastAsia="zh-CN"/>
        </w:rPr>
        <w:t>并张贴上墙，</w:t>
      </w:r>
      <w:r>
        <w:rPr>
          <w:rFonts w:hint="eastAsia" w:ascii="仿宋_GB2312" w:eastAsia="仿宋_GB2312"/>
          <w:b/>
          <w:bCs/>
          <w:color w:val="auto"/>
          <w:sz w:val="32"/>
          <w:szCs w:val="32"/>
        </w:rPr>
        <w:t>实现</w:t>
      </w:r>
      <w:r>
        <w:rPr>
          <w:rFonts w:hint="eastAsia" w:ascii="仿宋_GB2312" w:eastAsia="仿宋_GB2312"/>
          <w:b/>
          <w:bCs/>
          <w:color w:val="auto"/>
          <w:sz w:val="32"/>
          <w:szCs w:val="32"/>
          <w:lang w:val="en-US" w:eastAsia="zh-CN"/>
        </w:rPr>
        <w:t>全县</w:t>
      </w:r>
      <w:r>
        <w:rPr>
          <w:rFonts w:hint="eastAsia" w:ascii="仿宋_GB2312" w:eastAsia="仿宋_GB2312"/>
          <w:b/>
          <w:bCs/>
          <w:color w:val="auto"/>
          <w:sz w:val="32"/>
          <w:szCs w:val="32"/>
        </w:rPr>
        <w:t>网格全覆盖。完善农产品质量安全“双承诺”制度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充分发挥村级农产品质量安全监管员作用</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进一步</w:t>
      </w:r>
      <w:r>
        <w:rPr>
          <w:rFonts w:hint="eastAsia" w:ascii="仿宋_GB2312" w:eastAsia="仿宋_GB2312"/>
          <w:b/>
          <w:bCs/>
          <w:color w:val="auto"/>
          <w:sz w:val="32"/>
          <w:szCs w:val="32"/>
        </w:rPr>
        <w:t>配齐配强田间地头监管力量</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发挥好“前沿”和“哨所”作用</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确保监管无盲区</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守好农产品质量安全“第一防线”。</w:t>
      </w:r>
      <w:r>
        <w:rPr>
          <w:rFonts w:hint="eastAsia" w:ascii="楷体_GB2312" w:hAnsi="楷体_GB2312" w:eastAsia="楷体_GB2312" w:cs="楷体_GB2312"/>
          <w:b/>
          <w:bCs/>
          <w:color w:val="auto"/>
          <w:sz w:val="32"/>
          <w:szCs w:val="32"/>
        </w:rPr>
        <w:t>（责任单位：各镇街区）</w:t>
      </w:r>
    </w:p>
    <w:p>
      <w:pPr>
        <w:keepNext w:val="0"/>
        <w:keepLines w:val="0"/>
        <w:pageBreakBefore w:val="0"/>
        <w:widowControl w:val="0"/>
        <w:numPr>
          <w:ins w:id="4" w:author="刘超" w:date=""/>
        </w:numPr>
        <w:kinsoku/>
        <w:wordWrap/>
        <w:overflowPunct w:val="0"/>
        <w:topLinePunct w:val="0"/>
        <w:autoSpaceDE/>
        <w:autoSpaceDN/>
        <w:bidi w:val="0"/>
        <w:adjustRightInd/>
        <w:snapToGrid/>
        <w:spacing w:line="578"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（二）健全农产品质量安全检测体系。</w:t>
      </w:r>
      <w:r>
        <w:rPr>
          <w:rFonts w:hint="eastAsia" w:ascii="仿宋_GB2312" w:hAnsi="仿宋_GB2312" w:eastAsia="仿宋_GB2312" w:cs="仿宋_GB2312"/>
          <w:b/>
          <w:bCs/>
          <w:color w:val="auto"/>
          <w:sz w:val="32"/>
          <w:szCs w:val="32"/>
        </w:rPr>
        <w:t>进一步健全完善“县检验检测中心</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镇（街、区）检测室</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基地检测室”三级检测体系</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配齐配强专业检测设备和专职检测人员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积极</w:t>
      </w:r>
      <w:r>
        <w:rPr>
          <w:rFonts w:hint="eastAsia" w:ascii="仿宋_GB2312" w:hAnsi="仿宋_GB2312" w:eastAsia="仿宋_GB2312" w:cs="仿宋_GB2312"/>
          <w:b/>
          <w:bCs/>
          <w:color w:val="auto"/>
          <w:sz w:val="32"/>
          <w:szCs w:val="32"/>
        </w:rPr>
        <w:t>引进和培养农产品质量安全检验检测专业技术人才</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并根据检测任务落实专项检测经费</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着力提升定量和快速检测能力。各镇（街、区）要有独立检测室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配备</w:t>
      </w: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名及以上专业技术人员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有</w:t>
      </w: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w:t>
      </w: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台检测（速测）仪器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并</w:t>
      </w:r>
      <w:r>
        <w:rPr>
          <w:rFonts w:hint="eastAsia" w:ascii="仿宋_GB2312" w:hAnsi="仿宋_GB2312" w:eastAsia="仿宋_GB2312" w:cs="仿宋_GB2312"/>
          <w:b/>
          <w:bCs/>
          <w:color w:val="auto"/>
          <w:sz w:val="32"/>
          <w:szCs w:val="32"/>
        </w:rPr>
        <w:t>配有必要的检测设备、冰箱</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以及农残速测卡、检测试剂等耗材用品</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满足农残速测</w:t>
      </w:r>
      <w:r>
        <w:rPr>
          <w:rFonts w:hint="eastAsia" w:ascii="仿宋_GB2312" w:hAnsi="仿宋_GB2312" w:eastAsia="仿宋_GB2312" w:cs="仿宋_GB2312"/>
          <w:b/>
          <w:bCs/>
          <w:color w:val="auto"/>
          <w:sz w:val="32"/>
          <w:szCs w:val="32"/>
          <w:lang w:val="en-US" w:eastAsia="zh-CN"/>
        </w:rPr>
        <w:t>基本</w:t>
      </w:r>
      <w:r>
        <w:rPr>
          <w:rFonts w:hint="eastAsia" w:ascii="仿宋_GB2312" w:hAnsi="仿宋_GB2312" w:eastAsia="仿宋_GB2312" w:cs="仿宋_GB2312"/>
          <w:b/>
          <w:bCs/>
          <w:color w:val="auto"/>
          <w:sz w:val="32"/>
          <w:szCs w:val="32"/>
        </w:rPr>
        <w:t>需求</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各镇（街</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color w:val="auto"/>
          <w:sz w:val="32"/>
          <w:szCs w:val="32"/>
        </w:rPr>
        <w:t>）全年定性检测样品数量不少于</w:t>
      </w:r>
      <w:r>
        <w:rPr>
          <w:rFonts w:ascii="仿宋_GB2312" w:hAnsi="仿宋_GB2312" w:eastAsia="仿宋_GB2312" w:cs="仿宋_GB2312"/>
          <w:b/>
          <w:bCs/>
          <w:color w:val="auto"/>
          <w:sz w:val="32"/>
          <w:szCs w:val="32"/>
        </w:rPr>
        <w:t>7200</w:t>
      </w:r>
      <w:r>
        <w:rPr>
          <w:rFonts w:hint="eastAsia" w:ascii="仿宋_GB2312" w:hAnsi="仿宋_GB2312" w:eastAsia="仿宋_GB2312" w:cs="仿宋_GB2312"/>
          <w:b/>
          <w:bCs/>
          <w:color w:val="auto"/>
          <w:sz w:val="32"/>
          <w:szCs w:val="32"/>
        </w:rPr>
        <w:t>个</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首阳山旅游度假区不少于1200个、高崖水库库区不少于2400个），</w:t>
      </w:r>
      <w:r>
        <w:rPr>
          <w:rFonts w:hint="eastAsia" w:ascii="仿宋_GB2312" w:hAnsi="仿宋_GB2312" w:eastAsia="仿宋_GB2312" w:cs="仿宋_GB2312"/>
          <w:b/>
          <w:bCs/>
          <w:color w:val="auto"/>
          <w:sz w:val="32"/>
          <w:szCs w:val="32"/>
        </w:rPr>
        <w:t>检测范围应覆盖辖区内所有村、所有种植品种</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力争覆盖所有瓜菜果种植户。</w:t>
      </w:r>
      <w:r>
        <w:rPr>
          <w:rFonts w:hint="eastAsia" w:ascii="楷体_GB2312" w:hAnsi="楷体_GB2312" w:eastAsia="楷体_GB2312" w:cs="楷体_GB2312"/>
          <w:b/>
          <w:bCs/>
          <w:color w:val="auto"/>
          <w:sz w:val="32"/>
          <w:szCs w:val="32"/>
        </w:rPr>
        <w:t>（责任单位：县检验检测中心、</w:t>
      </w:r>
      <w:r>
        <w:rPr>
          <w:rFonts w:hint="eastAsia" w:ascii="楷体_GB2312" w:hAnsi="楷体_GB2312" w:eastAsia="楷体_GB2312" w:cs="楷体_GB2312"/>
          <w:b/>
          <w:bCs/>
          <w:color w:val="auto"/>
          <w:sz w:val="32"/>
          <w:szCs w:val="32"/>
          <w:lang w:val="en-US" w:eastAsia="zh-CN"/>
        </w:rPr>
        <w:t>农业农村局，</w:t>
      </w:r>
      <w:r>
        <w:rPr>
          <w:rFonts w:hint="eastAsia" w:ascii="楷体_GB2312" w:hAnsi="楷体_GB2312" w:eastAsia="楷体_GB2312" w:cs="楷体_GB2312"/>
          <w:b/>
          <w:bCs/>
          <w:color w:val="auto"/>
          <w:sz w:val="32"/>
          <w:szCs w:val="32"/>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（三）加密农产品抽检频次。</w:t>
      </w:r>
      <w:r>
        <w:rPr>
          <w:rFonts w:hint="eastAsia" w:ascii="仿宋_GB2312" w:hAnsi="仿宋_GB2312" w:eastAsia="仿宋_GB2312" w:cs="仿宋_GB2312"/>
          <w:b/>
          <w:bCs/>
          <w:color w:val="auto"/>
          <w:sz w:val="32"/>
          <w:szCs w:val="32"/>
          <w:lang w:val="en-US" w:eastAsia="zh-CN"/>
        </w:rPr>
        <w:t>县农业农村局负责，</w:t>
      </w:r>
      <w:r>
        <w:rPr>
          <w:rFonts w:hint="eastAsia" w:ascii="仿宋_GB2312" w:hAnsi="仿宋_GB2312" w:eastAsia="仿宋_GB2312" w:cs="仿宋_GB2312"/>
          <w:b/>
          <w:bCs/>
          <w:color w:val="auto"/>
          <w:sz w:val="32"/>
          <w:szCs w:val="32"/>
        </w:rPr>
        <w:t>在西瓜、大姜等重点农产品上市高峰期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加大监督抽查力度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将产品及时送县检验检测中心进行检测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对</w:t>
      </w:r>
      <w:r>
        <w:rPr>
          <w:rFonts w:hint="eastAsia" w:ascii="仿宋_GB2312" w:hAnsi="仿宋_GB2312" w:eastAsia="仿宋_GB2312" w:cs="仿宋_GB2312"/>
          <w:b/>
          <w:bCs/>
          <w:color w:val="auto"/>
          <w:sz w:val="32"/>
          <w:szCs w:val="32"/>
          <w:lang w:val="en-US" w:eastAsia="zh-CN"/>
        </w:rPr>
        <w:t>检测</w:t>
      </w:r>
      <w:r>
        <w:rPr>
          <w:rFonts w:hint="eastAsia" w:ascii="仿宋_GB2312" w:hAnsi="仿宋_GB2312" w:eastAsia="仿宋_GB2312" w:cs="仿宋_GB2312"/>
          <w:b/>
          <w:bCs/>
          <w:color w:val="auto"/>
          <w:sz w:val="32"/>
          <w:szCs w:val="32"/>
        </w:rPr>
        <w:t>不合格产品第一时间依法依规处理。各镇（街、区）要</w:t>
      </w:r>
      <w:r>
        <w:rPr>
          <w:rFonts w:hint="eastAsia" w:ascii="仿宋_GB2312" w:hAnsi="仿宋_GB2312" w:eastAsia="仿宋_GB2312" w:cs="仿宋_GB2312"/>
          <w:b/>
          <w:bCs/>
          <w:color w:val="auto"/>
          <w:sz w:val="32"/>
          <w:szCs w:val="32"/>
          <w:lang w:val="en-US" w:eastAsia="zh-CN"/>
        </w:rPr>
        <w:t>加大抽检频次，</w:t>
      </w:r>
      <w:r>
        <w:rPr>
          <w:rFonts w:hint="eastAsia" w:ascii="仿宋_GB2312" w:hAnsi="仿宋_GB2312" w:eastAsia="仿宋_GB2312" w:cs="仿宋_GB2312"/>
          <w:b/>
          <w:bCs/>
          <w:color w:val="auto"/>
          <w:sz w:val="32"/>
          <w:szCs w:val="32"/>
        </w:rPr>
        <w:t>督促指导规模化农产品生产经营企业和农民专业合作经济组织全面落实产品自检制度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对销售的农产品</w:t>
      </w:r>
      <w:r>
        <w:rPr>
          <w:rFonts w:hint="eastAsia" w:ascii="仿宋_GB2312" w:hAnsi="仿宋_GB2312" w:eastAsia="仿宋_GB2312" w:cs="仿宋_GB2312"/>
          <w:b/>
          <w:bCs/>
          <w:color w:val="auto"/>
          <w:sz w:val="32"/>
          <w:szCs w:val="32"/>
          <w:lang w:val="en-US" w:eastAsia="zh-CN"/>
        </w:rPr>
        <w:t>主动</w:t>
      </w:r>
      <w:r>
        <w:rPr>
          <w:rFonts w:hint="eastAsia" w:ascii="仿宋_GB2312" w:hAnsi="仿宋_GB2312" w:eastAsia="仿宋_GB2312" w:cs="仿宋_GB2312"/>
          <w:b/>
          <w:bCs/>
          <w:color w:val="auto"/>
          <w:sz w:val="32"/>
          <w:szCs w:val="32"/>
        </w:rPr>
        <w:t>开展自检或委托检验。县市场监管局</w:t>
      </w:r>
      <w:r>
        <w:rPr>
          <w:rFonts w:hint="eastAsia" w:ascii="仿宋_GB2312" w:hAnsi="仿宋_GB2312" w:eastAsia="仿宋_GB2312" w:cs="仿宋_GB2312"/>
          <w:b/>
          <w:bCs/>
          <w:color w:val="auto"/>
          <w:sz w:val="32"/>
          <w:szCs w:val="32"/>
          <w:lang w:val="en-US" w:eastAsia="zh-CN"/>
        </w:rPr>
        <w:t>负责，</w:t>
      </w:r>
      <w:r>
        <w:rPr>
          <w:rFonts w:hint="eastAsia" w:ascii="仿宋_GB2312" w:hAnsi="仿宋_GB2312" w:eastAsia="仿宋_GB2312" w:cs="仿宋_GB2312"/>
          <w:b/>
          <w:bCs/>
          <w:color w:val="auto"/>
          <w:sz w:val="32"/>
          <w:szCs w:val="32"/>
        </w:rPr>
        <w:t>监督农产品批发市场建立农产品质量速测室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并</w:t>
      </w:r>
      <w:r>
        <w:rPr>
          <w:rFonts w:hint="eastAsia" w:ascii="仿宋_GB2312" w:hAnsi="仿宋_GB2312" w:eastAsia="仿宋_GB2312" w:cs="仿宋_GB2312"/>
          <w:b/>
          <w:bCs/>
          <w:color w:val="auto"/>
          <w:sz w:val="32"/>
          <w:szCs w:val="32"/>
        </w:rPr>
        <w:t>对进入市场销售的农产品进行检测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对速测不合格的</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要及时送往县检验检测中心进行定量复检</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对复检不合格的</w:t>
      </w:r>
      <w:r>
        <w:rPr>
          <w:rFonts w:hint="eastAsia" w:ascii="仿宋_GB2312" w:hAnsi="仿宋_GB2312" w:eastAsia="仿宋_GB2312" w:cs="仿宋_GB2312"/>
          <w:b/>
          <w:bCs/>
          <w:color w:val="auto"/>
          <w:sz w:val="32"/>
          <w:szCs w:val="32"/>
          <w:lang w:val="en-US" w:eastAsia="zh-CN"/>
        </w:rPr>
        <w:t>及时</w:t>
      </w:r>
      <w:r>
        <w:rPr>
          <w:rFonts w:hint="eastAsia" w:ascii="仿宋_GB2312" w:hAnsi="仿宋_GB2312" w:eastAsia="仿宋_GB2312" w:cs="仿宋_GB2312"/>
          <w:b/>
          <w:bCs/>
          <w:color w:val="auto"/>
          <w:sz w:val="32"/>
          <w:szCs w:val="32"/>
        </w:rPr>
        <w:t>处理。</w:t>
      </w:r>
      <w:r>
        <w:rPr>
          <w:rFonts w:hint="eastAsia" w:ascii="楷体_GB2312" w:hAnsi="楷体_GB2312" w:eastAsia="楷体_GB2312" w:cs="楷体_GB2312"/>
          <w:b/>
          <w:bCs/>
          <w:color w:val="auto"/>
          <w:sz w:val="32"/>
          <w:szCs w:val="32"/>
        </w:rPr>
        <w:t>（责任单位：</w:t>
      </w:r>
      <w:r>
        <w:rPr>
          <w:rFonts w:hint="eastAsia" w:ascii="楷体_GB2312" w:hAnsi="楷体_GB2312" w:eastAsia="楷体_GB2312" w:cs="楷体_GB2312"/>
          <w:b/>
          <w:bCs/>
          <w:color w:val="auto"/>
          <w:sz w:val="32"/>
          <w:szCs w:val="32"/>
          <w:lang w:val="en-US" w:eastAsia="zh-CN"/>
        </w:rPr>
        <w:t>县</w:t>
      </w:r>
      <w:r>
        <w:rPr>
          <w:rFonts w:hint="eastAsia" w:ascii="楷体_GB2312" w:hAnsi="楷体_GB2312" w:eastAsia="楷体_GB2312" w:cs="楷体_GB2312"/>
          <w:b/>
          <w:bCs/>
          <w:color w:val="auto"/>
          <w:sz w:val="32"/>
          <w:szCs w:val="32"/>
        </w:rPr>
        <w:t>农业农村局、市场监管局、检验检测中心、公安局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楷体_GB2312" w:eastAsia="楷体_GB2312"/>
          <w:b/>
          <w:bCs/>
          <w:color w:val="auto"/>
          <w:sz w:val="32"/>
          <w:szCs w:val="32"/>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四</w:t>
      </w:r>
      <w:r>
        <w:rPr>
          <w:rFonts w:hint="eastAsia" w:ascii="楷体_GB2312" w:eastAsia="楷体_GB2312"/>
          <w:b/>
          <w:bCs/>
          <w:color w:val="auto"/>
          <w:sz w:val="32"/>
          <w:szCs w:val="32"/>
        </w:rPr>
        <w:t>）推进农业标准化生产。</w:t>
      </w:r>
      <w:r>
        <w:rPr>
          <w:rFonts w:hint="eastAsia" w:ascii="仿宋_GB2312" w:eastAsia="仿宋_GB2312"/>
          <w:b/>
          <w:bCs/>
          <w:color w:val="auto"/>
          <w:sz w:val="32"/>
          <w:szCs w:val="32"/>
        </w:rPr>
        <w:t>积极</w:t>
      </w:r>
      <w:r>
        <w:rPr>
          <w:rFonts w:hint="eastAsia" w:ascii="仿宋_GB2312" w:eastAsia="仿宋_GB2312"/>
          <w:b/>
          <w:bCs/>
          <w:color w:val="auto"/>
          <w:sz w:val="32"/>
          <w:szCs w:val="32"/>
          <w:lang w:val="en-US" w:eastAsia="zh-CN"/>
        </w:rPr>
        <w:t>推动市场主体</w:t>
      </w:r>
      <w:r>
        <w:rPr>
          <w:rFonts w:hint="eastAsia" w:ascii="仿宋_GB2312" w:eastAsia="仿宋_GB2312"/>
          <w:b/>
          <w:bCs/>
          <w:color w:val="auto"/>
          <w:sz w:val="32"/>
          <w:szCs w:val="32"/>
        </w:rPr>
        <w:t>创建国家蔬菜质量标准中心示范基地</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立足我县产业特色和火山资源优势</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力争</w:t>
      </w:r>
      <w:r>
        <w:rPr>
          <w:rFonts w:hint="eastAsia" w:ascii="仿宋_GB2312" w:eastAsia="仿宋_GB2312"/>
          <w:b/>
          <w:bCs/>
          <w:color w:val="auto"/>
          <w:sz w:val="32"/>
          <w:szCs w:val="32"/>
        </w:rPr>
        <w:t>在生姜、番茄等品类上取得突破。扎实创建</w:t>
      </w:r>
      <w:r>
        <w:rPr>
          <w:rFonts w:hint="eastAsia" w:ascii="仿宋_GB2312" w:eastAsia="仿宋_GB2312"/>
          <w:b/>
          <w:bCs/>
          <w:color w:val="auto"/>
          <w:sz w:val="32"/>
          <w:szCs w:val="32"/>
          <w:lang w:val="en-US" w:eastAsia="zh-CN"/>
        </w:rPr>
        <w:t>市、县两级</w:t>
      </w:r>
      <w:r>
        <w:rPr>
          <w:rFonts w:hint="eastAsia" w:ascii="仿宋_GB2312" w:eastAsia="仿宋_GB2312"/>
          <w:b/>
          <w:bCs/>
          <w:color w:val="auto"/>
          <w:sz w:val="32"/>
          <w:szCs w:val="32"/>
        </w:rPr>
        <w:t>农业（畜牧业）标准化生产基地</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对创建成功的基地实行挂牌和跟踪管理</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实行动态退出机制</w:t>
      </w:r>
      <w:r>
        <w:rPr>
          <w:rFonts w:hint="eastAsia" w:ascii="仿宋_GB2312" w:eastAsia="仿宋_GB2312"/>
          <w:b/>
          <w:bCs/>
          <w:color w:val="auto"/>
          <w:sz w:val="32"/>
          <w:szCs w:val="32"/>
        </w:rPr>
        <w:t>。全力做好“两品一标”认证</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各镇</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街</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区</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负责，</w:t>
      </w:r>
      <w:r>
        <w:rPr>
          <w:rFonts w:hint="eastAsia" w:ascii="仿宋_GB2312" w:eastAsia="仿宋_GB2312"/>
          <w:b/>
          <w:bCs/>
          <w:color w:val="auto"/>
          <w:sz w:val="32"/>
          <w:szCs w:val="32"/>
        </w:rPr>
        <w:t>积极引导生产经营主体开展“两品一标”产品认证</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县农业农村局、畜牧业发展中心、市场监管局</w:t>
      </w:r>
      <w:r>
        <w:rPr>
          <w:rFonts w:hint="eastAsia" w:ascii="仿宋_GB2312" w:eastAsia="仿宋_GB2312"/>
          <w:b/>
          <w:bCs/>
          <w:color w:val="auto"/>
          <w:sz w:val="32"/>
          <w:szCs w:val="32"/>
          <w:lang w:val="en-US" w:eastAsia="zh-CN"/>
        </w:rPr>
        <w:t>负责，做好</w:t>
      </w:r>
      <w:r>
        <w:rPr>
          <w:rFonts w:hint="eastAsia" w:ascii="仿宋_GB2312" w:eastAsia="仿宋_GB2312"/>
          <w:b/>
          <w:bCs/>
          <w:color w:val="auto"/>
          <w:sz w:val="32"/>
          <w:szCs w:val="32"/>
        </w:rPr>
        <w:t>全程辅导</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同时加强认证后的监管</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按要求频次开展抽查检测</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切实保障</w:t>
      </w:r>
      <w:r>
        <w:rPr>
          <w:rFonts w:hint="eastAsia" w:ascii="仿宋_GB2312" w:eastAsia="仿宋_GB2312"/>
          <w:b/>
          <w:bCs/>
          <w:color w:val="auto"/>
          <w:sz w:val="32"/>
          <w:szCs w:val="32"/>
          <w:lang w:val="en-US" w:eastAsia="zh-CN"/>
        </w:rPr>
        <w:t>已认证</w:t>
      </w:r>
      <w:r>
        <w:rPr>
          <w:rFonts w:hint="eastAsia" w:ascii="仿宋_GB2312" w:eastAsia="仿宋_GB2312"/>
          <w:b/>
          <w:bCs/>
          <w:color w:val="auto"/>
          <w:sz w:val="32"/>
          <w:szCs w:val="32"/>
        </w:rPr>
        <w:t>农产品</w:t>
      </w:r>
      <w:r>
        <w:rPr>
          <w:rFonts w:hint="eastAsia" w:ascii="仿宋_GB2312" w:eastAsia="仿宋_GB2312"/>
          <w:b/>
          <w:bCs/>
          <w:color w:val="auto"/>
          <w:sz w:val="32"/>
          <w:szCs w:val="32"/>
          <w:lang w:val="en-US" w:eastAsia="zh-CN"/>
        </w:rPr>
        <w:t>质量</w:t>
      </w:r>
      <w:r>
        <w:rPr>
          <w:rFonts w:hint="eastAsia" w:ascii="仿宋_GB2312" w:eastAsia="仿宋_GB2312"/>
          <w:b/>
          <w:bCs/>
          <w:color w:val="auto"/>
          <w:sz w:val="32"/>
          <w:szCs w:val="32"/>
        </w:rPr>
        <w:t>安全。</w:t>
      </w:r>
      <w:r>
        <w:rPr>
          <w:rFonts w:hint="eastAsia" w:ascii="仿宋_GB2312" w:eastAsia="仿宋_GB2312"/>
          <w:b/>
          <w:bCs/>
          <w:color w:val="auto"/>
          <w:sz w:val="32"/>
          <w:szCs w:val="32"/>
          <w:lang w:val="en-US" w:eastAsia="zh-CN"/>
        </w:rPr>
        <w:t>宣传推广</w:t>
      </w:r>
      <w:r>
        <w:rPr>
          <w:rFonts w:hint="eastAsia" w:ascii="仿宋_GB2312" w:eastAsia="仿宋_GB2312"/>
          <w:b/>
          <w:bCs/>
          <w:color w:val="auto"/>
          <w:sz w:val="32"/>
          <w:szCs w:val="32"/>
        </w:rPr>
        <w:t>“龙头企业（合作社）+基地+农户”的生产经营模式</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大力发展订单农业</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带动农户进行标准化生产。</w:t>
      </w:r>
      <w:r>
        <w:rPr>
          <w:rFonts w:hint="eastAsia" w:ascii="楷体_GB2312" w:eastAsia="楷体_GB2312"/>
          <w:b/>
          <w:bCs/>
          <w:color w:val="auto"/>
          <w:sz w:val="32"/>
          <w:szCs w:val="32"/>
        </w:rPr>
        <w:t>（责任单位：县农业农村局、市场监管局、畜牧业发展中心</w:t>
      </w:r>
      <w:r>
        <w:rPr>
          <w:rFonts w:hint="eastAsia" w:ascii="楷体_GB2312" w:eastAsia="楷体_GB2312"/>
          <w:b/>
          <w:bCs/>
          <w:color w:val="auto"/>
          <w:sz w:val="32"/>
          <w:szCs w:val="32"/>
          <w:lang w:eastAsia="zh-CN"/>
        </w:rPr>
        <w:t>，</w:t>
      </w:r>
      <w:r>
        <w:rPr>
          <w:rFonts w:hint="eastAsia" w:ascii="楷体_GB2312" w:eastAsia="楷体_GB2312"/>
          <w:b/>
          <w:bCs/>
          <w:color w:val="auto"/>
          <w:sz w:val="32"/>
          <w:szCs w:val="32"/>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eastAsia="楷体_GB2312"/>
          <w:b/>
          <w:bCs/>
          <w:color w:val="auto"/>
          <w:sz w:val="32"/>
          <w:szCs w:val="32"/>
        </w:rPr>
        <w:t>（</w:t>
      </w:r>
      <w:r>
        <w:rPr>
          <w:rFonts w:hint="eastAsia" w:ascii="楷体_GB2312" w:eastAsia="楷体_GB2312"/>
          <w:b/>
          <w:bCs/>
          <w:color w:val="auto"/>
          <w:sz w:val="32"/>
          <w:szCs w:val="32"/>
          <w:lang w:val="en-US" w:eastAsia="zh-CN"/>
        </w:rPr>
        <w:t>五</w:t>
      </w:r>
      <w:r>
        <w:rPr>
          <w:rFonts w:hint="eastAsia" w:ascii="楷体_GB2312" w:eastAsia="楷体_GB2312"/>
          <w:b/>
          <w:bCs/>
          <w:color w:val="auto"/>
          <w:sz w:val="32"/>
          <w:szCs w:val="32"/>
        </w:rPr>
        <w:t>）全面推行承诺达标合格证制度</w:t>
      </w:r>
      <w:r>
        <w:rPr>
          <w:rFonts w:hint="eastAsia" w:ascii="楷体_GB2312" w:eastAsia="楷体_GB2312"/>
          <w:b/>
          <w:bCs/>
          <w:color w:val="auto"/>
          <w:sz w:val="32"/>
          <w:szCs w:val="32"/>
          <w:lang w:val="en-US" w:eastAsia="zh-CN"/>
        </w:rPr>
        <w:t>和信用化管理</w:t>
      </w:r>
      <w:r>
        <w:rPr>
          <w:rFonts w:hint="eastAsia" w:ascii="楷体_GB2312" w:eastAsia="楷体_GB2312"/>
          <w:b/>
          <w:bCs/>
          <w:color w:val="auto"/>
          <w:sz w:val="32"/>
          <w:szCs w:val="32"/>
        </w:rPr>
        <w:t>。</w:t>
      </w:r>
      <w:r>
        <w:rPr>
          <w:rFonts w:hint="eastAsia" w:ascii="仿宋_GB2312" w:eastAsia="仿宋_GB2312"/>
          <w:b/>
          <w:bCs/>
          <w:color w:val="auto"/>
          <w:sz w:val="32"/>
          <w:szCs w:val="32"/>
        </w:rPr>
        <w:t>推</w:t>
      </w:r>
      <w:r>
        <w:rPr>
          <w:rFonts w:hint="eastAsia" w:ascii="仿宋_GB2312" w:eastAsia="仿宋_GB2312"/>
          <w:b/>
          <w:bCs/>
          <w:color w:val="auto"/>
          <w:sz w:val="32"/>
          <w:szCs w:val="32"/>
          <w:lang w:val="en-US" w:eastAsia="zh-CN"/>
        </w:rPr>
        <w:t>行</w:t>
      </w:r>
      <w:r>
        <w:rPr>
          <w:rFonts w:hint="eastAsia" w:ascii="仿宋_GB2312" w:eastAsia="仿宋_GB2312"/>
          <w:b/>
          <w:bCs/>
          <w:color w:val="auto"/>
          <w:sz w:val="32"/>
          <w:szCs w:val="32"/>
        </w:rPr>
        <w:t>承诺达标合格证制度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积极</w:t>
      </w:r>
      <w:r>
        <w:rPr>
          <w:rFonts w:hint="eastAsia" w:ascii="仿宋_GB2312" w:eastAsia="仿宋_GB2312"/>
          <w:b/>
          <w:bCs/>
          <w:color w:val="auto"/>
          <w:sz w:val="32"/>
          <w:szCs w:val="32"/>
        </w:rPr>
        <w:t>推动合格证主体信息</w:t>
      </w:r>
      <w:r>
        <w:rPr>
          <w:rFonts w:hint="eastAsia" w:ascii="仿宋_GB2312" w:eastAsia="仿宋_GB2312"/>
          <w:b/>
          <w:bCs/>
          <w:color w:val="auto"/>
          <w:sz w:val="32"/>
          <w:szCs w:val="32"/>
          <w:lang w:val="en-US" w:eastAsia="zh-CN"/>
        </w:rPr>
        <w:t>与市平台</w:t>
      </w:r>
      <w:r>
        <w:rPr>
          <w:rFonts w:hint="eastAsia" w:ascii="仿宋_GB2312" w:eastAsia="仿宋_GB2312"/>
          <w:b/>
          <w:bCs/>
          <w:color w:val="auto"/>
          <w:sz w:val="32"/>
          <w:szCs w:val="32"/>
        </w:rPr>
        <w:t>数据接入</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逐步实行信息化管理</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做好指导服务</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鼓励</w:t>
      </w:r>
      <w:r>
        <w:rPr>
          <w:rFonts w:hint="eastAsia" w:ascii="仿宋_GB2312" w:eastAsia="仿宋_GB2312"/>
          <w:b/>
          <w:bCs/>
          <w:color w:val="auto"/>
          <w:sz w:val="32"/>
          <w:szCs w:val="32"/>
          <w:lang w:val="en-US" w:eastAsia="zh-CN"/>
        </w:rPr>
        <w:t>承诺达标</w:t>
      </w:r>
      <w:r>
        <w:rPr>
          <w:rFonts w:hint="eastAsia" w:ascii="仿宋_GB2312" w:eastAsia="仿宋_GB2312"/>
          <w:b/>
          <w:bCs/>
          <w:color w:val="auto"/>
          <w:sz w:val="32"/>
          <w:szCs w:val="32"/>
        </w:rPr>
        <w:t>主体主动开具合格证</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宣传</w:t>
      </w:r>
      <w:r>
        <w:rPr>
          <w:rFonts w:hint="eastAsia" w:ascii="仿宋_GB2312" w:eastAsia="仿宋_GB2312"/>
          <w:b/>
          <w:bCs/>
          <w:color w:val="auto"/>
          <w:sz w:val="32"/>
          <w:szCs w:val="32"/>
        </w:rPr>
        <w:t>引导小农户积极参与食用农产品</w:t>
      </w:r>
      <w:r>
        <w:rPr>
          <w:rFonts w:hint="eastAsia" w:ascii="仿宋_GB2312" w:eastAsia="仿宋_GB2312"/>
          <w:b/>
          <w:bCs/>
          <w:color w:val="auto"/>
          <w:sz w:val="32"/>
          <w:szCs w:val="32"/>
          <w:lang w:val="en-US" w:eastAsia="zh-CN"/>
        </w:rPr>
        <w:t>承诺</w:t>
      </w:r>
      <w:r>
        <w:rPr>
          <w:rFonts w:hint="eastAsia" w:ascii="仿宋_GB2312" w:eastAsia="仿宋_GB2312"/>
          <w:b/>
          <w:bCs/>
          <w:color w:val="auto"/>
          <w:sz w:val="32"/>
          <w:szCs w:val="32"/>
        </w:rPr>
        <w:t>达标合格证开具。</w:t>
      </w:r>
      <w:r>
        <w:rPr>
          <w:rFonts w:hint="eastAsia" w:ascii="仿宋_GB2312" w:eastAsia="仿宋_GB2312"/>
          <w:b/>
          <w:bCs/>
          <w:color w:val="auto"/>
          <w:sz w:val="32"/>
          <w:szCs w:val="32"/>
          <w:lang w:val="en-US" w:eastAsia="zh-CN"/>
        </w:rPr>
        <w:t>各</w:t>
      </w:r>
      <w:r>
        <w:rPr>
          <w:rFonts w:hint="eastAsia" w:ascii="仿宋_GB2312" w:eastAsia="仿宋_GB2312"/>
          <w:b/>
          <w:bCs/>
          <w:color w:val="auto"/>
          <w:sz w:val="32"/>
          <w:szCs w:val="32"/>
        </w:rPr>
        <w:t>镇（街、区）监管机构</w:t>
      </w:r>
      <w:r>
        <w:rPr>
          <w:rFonts w:hint="eastAsia" w:ascii="仿宋_GB2312" w:eastAsia="仿宋_GB2312"/>
          <w:b/>
          <w:bCs/>
          <w:color w:val="auto"/>
          <w:sz w:val="32"/>
          <w:szCs w:val="32"/>
          <w:lang w:eastAsia="zh-CN"/>
        </w:rPr>
        <w:t>要</w:t>
      </w:r>
      <w:r>
        <w:rPr>
          <w:rFonts w:hint="eastAsia" w:ascii="仿宋_GB2312" w:eastAsia="仿宋_GB2312"/>
          <w:b/>
          <w:bCs/>
          <w:color w:val="auto"/>
          <w:sz w:val="32"/>
          <w:szCs w:val="32"/>
        </w:rPr>
        <w:t>进一步做好开证主体生产指导、教育培训等工作</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加强合格证开具日常巡查</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县农业农村局、畜牧业发展中心、市场监管局负责，加大对</w:t>
      </w:r>
      <w:r>
        <w:rPr>
          <w:rFonts w:hint="eastAsia" w:ascii="仿宋_GB2312" w:eastAsia="仿宋_GB2312"/>
          <w:b/>
          <w:bCs/>
          <w:color w:val="auto"/>
          <w:sz w:val="32"/>
          <w:szCs w:val="32"/>
        </w:rPr>
        <w:t>冒名开具、虚假开具合格证</w:t>
      </w:r>
      <w:r>
        <w:rPr>
          <w:rFonts w:hint="eastAsia" w:ascii="仿宋_GB2312" w:eastAsia="仿宋_GB2312"/>
          <w:b/>
          <w:bCs/>
          <w:color w:val="auto"/>
          <w:sz w:val="32"/>
          <w:szCs w:val="32"/>
          <w:lang w:val="en-US" w:eastAsia="zh-CN"/>
        </w:rPr>
        <w:t>等违法行为的</w:t>
      </w:r>
      <w:r>
        <w:rPr>
          <w:rFonts w:hint="eastAsia" w:ascii="仿宋_GB2312" w:eastAsia="仿宋_GB2312"/>
          <w:b/>
          <w:bCs/>
          <w:color w:val="auto"/>
          <w:sz w:val="32"/>
          <w:szCs w:val="32"/>
        </w:rPr>
        <w:t>打击力度。</w:t>
      </w:r>
      <w:r>
        <w:rPr>
          <w:rFonts w:hint="eastAsia" w:ascii="仿宋_GB2312" w:eastAsia="仿宋_GB2312"/>
          <w:b/>
          <w:bCs/>
          <w:color w:val="auto"/>
          <w:sz w:val="32"/>
          <w:szCs w:val="32"/>
          <w:lang w:val="en-US" w:eastAsia="zh-CN"/>
        </w:rPr>
        <w:t>县信用办负责，</w:t>
      </w:r>
      <w:r>
        <w:rPr>
          <w:rFonts w:hint="eastAsia" w:ascii="仿宋_GB2312" w:eastAsia="仿宋_GB2312"/>
          <w:b/>
          <w:bCs/>
          <w:color w:val="auto"/>
          <w:sz w:val="32"/>
          <w:szCs w:val="32"/>
        </w:rPr>
        <w:t>强化农产品质量安全信用主体库动态管理</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依据农产品和农业投入品的监督抽查、行政许可、行政处罚等信息</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对农产品和农业投入品生产经营主体实行信用评价和等级管理。对具有严重失信行为的生产经营主体实行联合失信惩戒</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营造诚信生产、守信经营</w:t>
      </w:r>
      <w:r>
        <w:rPr>
          <w:rFonts w:hint="eastAsia" w:ascii="仿宋_GB2312" w:eastAsia="仿宋_GB2312"/>
          <w:b/>
          <w:bCs/>
          <w:color w:val="auto"/>
          <w:sz w:val="32"/>
          <w:szCs w:val="32"/>
          <w:lang w:eastAsia="zh-CN"/>
        </w:rPr>
        <w:t>的</w:t>
      </w:r>
      <w:r>
        <w:rPr>
          <w:rFonts w:hint="eastAsia" w:ascii="仿宋_GB2312" w:eastAsia="仿宋_GB2312"/>
          <w:b/>
          <w:bCs/>
          <w:color w:val="auto"/>
          <w:sz w:val="32"/>
          <w:szCs w:val="32"/>
        </w:rPr>
        <w:t>良好氛围。</w:t>
      </w:r>
      <w:r>
        <w:rPr>
          <w:rFonts w:hint="eastAsia" w:ascii="楷体_GB2312" w:hAnsi="楷体_GB2312" w:eastAsia="楷体_GB2312" w:cs="楷体_GB2312"/>
          <w:b/>
          <w:bCs/>
          <w:color w:val="auto"/>
          <w:sz w:val="32"/>
          <w:szCs w:val="32"/>
        </w:rPr>
        <w:t>（责任单位：县农业农村局、畜牧业发展中心、市场监管局、</w:t>
      </w:r>
      <w:r>
        <w:rPr>
          <w:rFonts w:hint="eastAsia" w:ascii="楷体_GB2312" w:hAnsi="楷体_GB2312" w:eastAsia="楷体_GB2312" w:cs="楷体_GB2312"/>
          <w:b/>
          <w:bCs/>
          <w:color w:val="auto"/>
          <w:sz w:val="32"/>
          <w:szCs w:val="32"/>
          <w:lang w:val="en-US" w:eastAsia="zh-CN"/>
        </w:rPr>
        <w:t>发改局，</w:t>
      </w:r>
      <w:r>
        <w:rPr>
          <w:rFonts w:hint="eastAsia" w:ascii="楷体_GB2312" w:hAnsi="楷体_GB2312" w:eastAsia="楷体_GB2312" w:cs="楷体_GB2312"/>
          <w:b/>
          <w:bCs/>
          <w:color w:val="auto"/>
          <w:sz w:val="32"/>
          <w:szCs w:val="32"/>
        </w:rPr>
        <w:t>各镇街区）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切实强化保障措施</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仿宋_GB2312" w:hAnsi="仿宋_GB2312" w:eastAsia="仿宋_GB2312" w:cs="仿宋_GB2312"/>
          <w:b/>
          <w:bCs/>
          <w:color w:val="auto"/>
          <w:kern w:val="0"/>
          <w:sz w:val="32"/>
          <w:szCs w:val="32"/>
        </w:rPr>
      </w:pPr>
      <w:r>
        <w:rPr>
          <w:rFonts w:hint="eastAsia" w:ascii="楷体_GB2312" w:hAnsi="楷体_GB2312" w:eastAsia="楷体_GB2312" w:cs="楷体_GB2312"/>
          <w:b/>
          <w:bCs/>
          <w:color w:val="auto"/>
          <w:sz w:val="32"/>
          <w:szCs w:val="32"/>
        </w:rPr>
        <w:t>（一）加强组织领导。</w:t>
      </w:r>
      <w:r>
        <w:rPr>
          <w:rFonts w:hint="eastAsia" w:ascii="仿宋_GB2312" w:hAnsi="仿宋_GB2312" w:eastAsia="仿宋_GB2312" w:cs="仿宋_GB2312"/>
          <w:b/>
          <w:bCs/>
          <w:color w:val="auto"/>
          <w:kern w:val="0"/>
          <w:sz w:val="32"/>
          <w:szCs w:val="32"/>
          <w:lang w:val="en-US" w:eastAsia="zh-CN"/>
        </w:rPr>
        <w:t>优化调整</w:t>
      </w:r>
      <w:r>
        <w:rPr>
          <w:rFonts w:hint="eastAsia" w:ascii="仿宋_GB2312" w:hAnsi="仿宋_GB2312" w:eastAsia="仿宋_GB2312" w:cs="仿宋_GB2312"/>
          <w:b/>
          <w:bCs/>
          <w:color w:val="auto"/>
          <w:kern w:val="0"/>
          <w:sz w:val="32"/>
          <w:szCs w:val="32"/>
        </w:rPr>
        <w:t>全县农产品质量安全领导小组（见附件）</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强化部门协作</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严格落实属地管理责任和部门监管责任。形成全方位、</w:t>
      </w:r>
      <w:r>
        <w:rPr>
          <w:rFonts w:hint="eastAsia" w:ascii="仿宋_GB2312" w:hAnsi="仿宋_GB2312" w:eastAsia="仿宋_GB2312" w:cs="仿宋_GB2312"/>
          <w:b/>
          <w:bCs/>
          <w:color w:val="auto"/>
          <w:kern w:val="0"/>
          <w:sz w:val="32"/>
          <w:szCs w:val="32"/>
          <w:lang w:val="en-US" w:eastAsia="zh-CN"/>
        </w:rPr>
        <w:t>全链条</w:t>
      </w:r>
      <w:r>
        <w:rPr>
          <w:rFonts w:hint="eastAsia" w:ascii="仿宋_GB2312" w:hAnsi="仿宋_GB2312" w:eastAsia="仿宋_GB2312" w:cs="仿宋_GB2312"/>
          <w:b/>
          <w:bCs/>
          <w:color w:val="auto"/>
          <w:kern w:val="0"/>
          <w:sz w:val="32"/>
          <w:szCs w:val="32"/>
        </w:rPr>
        <w:t>监管体系和部门</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单位</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各尽其职、各负其责、合力监管的农产品质量安全监管工作机制。</w:t>
      </w:r>
    </w:p>
    <w:p>
      <w:pPr>
        <w:pStyle w:val="3"/>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）强化考核督导。</w:t>
      </w:r>
      <w:r>
        <w:rPr>
          <w:rFonts w:hint="eastAsia" w:ascii="仿宋_GB2312" w:eastAsia="仿宋_GB2312"/>
          <w:b/>
          <w:bCs/>
          <w:color w:val="auto"/>
          <w:sz w:val="32"/>
          <w:szCs w:val="32"/>
        </w:rPr>
        <w:t>将农产品质量安全纳入对镇（街、区）高质量发展综合绩效考核</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对监管机构建设标准不达标、检测数量不足、承诺达标合格证实施主体覆盖率低、监督抽检和执法监管不配合、落实农产品质量安全责任不力、出现一般以上农产品质量安全事故等情形实行扣分。</w:t>
      </w:r>
    </w:p>
    <w:p>
      <w:pPr>
        <w:keepNext w:val="0"/>
        <w:keepLines w:val="0"/>
        <w:pageBreakBefore w:val="0"/>
        <w:widowControl w:val="0"/>
        <w:numPr>
          <w:ins w:id="5" w:author="刘超" w:date=""/>
        </w:numPr>
        <w:kinsoku/>
        <w:wordWrap/>
        <w:overflowPunct w:val="0"/>
        <w:topLinePunct w:val="0"/>
        <w:autoSpaceDE/>
        <w:autoSpaceDN/>
        <w:bidi w:val="0"/>
        <w:adjustRightInd/>
        <w:snapToGrid/>
        <w:spacing w:line="578" w:lineRule="exact"/>
        <w:ind w:firstLine="643" w:firstLineChars="200"/>
        <w:textAlignment w:val="auto"/>
        <w:rPr>
          <w:rFonts w:ascii="仿宋_GB2312" w:eastAsia="仿宋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）完善应急处置。</w:t>
      </w:r>
      <w:r>
        <w:rPr>
          <w:rFonts w:hint="eastAsia" w:ascii="仿宋_GB2312" w:hAnsi="Calibri" w:eastAsia="仿宋_GB2312"/>
          <w:b/>
          <w:bCs/>
          <w:color w:val="auto"/>
          <w:sz w:val="32"/>
          <w:szCs w:val="32"/>
        </w:rPr>
        <w:t>县农业农村局</w:t>
      </w:r>
      <w:r>
        <w:rPr>
          <w:rFonts w:hint="eastAsia" w:ascii="仿宋_GB2312" w:eastAsia="仿宋_GB2312"/>
          <w:b/>
          <w:bCs/>
          <w:color w:val="auto"/>
          <w:sz w:val="32"/>
          <w:szCs w:val="32"/>
        </w:rPr>
        <w:t>要及时更新完善《农产品质量安全突发事件应急预案》</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组织应急专家和应急处置队伍开展演练</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加快构建信息畅通、联防联控的应急处置机制</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提高农产品质量安全应急处置能力</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确保应急处置工作依法、有序、高效。</w:t>
      </w:r>
    </w:p>
    <w:p>
      <w:pPr>
        <w:keepNext w:val="0"/>
        <w:keepLines w:val="0"/>
        <w:pageBreakBefore w:val="0"/>
        <w:widowControl w:val="0"/>
        <w:numPr>
          <w:ins w:id="6" w:author="刘超" w:date=""/>
        </w:numPr>
        <w:kinsoku/>
        <w:wordWrap/>
        <w:overflowPunct w:val="0"/>
        <w:topLinePunct w:val="0"/>
        <w:autoSpaceDE/>
        <w:autoSpaceDN/>
        <w:bidi w:val="0"/>
        <w:adjustRightInd/>
        <w:snapToGrid/>
        <w:spacing w:line="578" w:lineRule="exact"/>
        <w:ind w:firstLine="643" w:firstLineChars="200"/>
        <w:textAlignment w:val="auto"/>
        <w:rPr>
          <w:rFonts w:ascii="仿宋_GB2312" w:eastAsia="仿宋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rPr>
        <w:t>）注重宣传共治。</w:t>
      </w:r>
      <w:r>
        <w:rPr>
          <w:rFonts w:hint="eastAsia" w:ascii="仿宋_GB2312" w:eastAsia="仿宋_GB2312"/>
          <w:b/>
          <w:bCs/>
          <w:color w:val="auto"/>
          <w:sz w:val="32"/>
          <w:szCs w:val="32"/>
        </w:rPr>
        <w:t>建立健全农产品质量安全舆情监测机制</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畅通投诉举报渠道</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主动接受群众监督</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及时化解和妥善处理各类</w:t>
      </w:r>
      <w:r>
        <w:rPr>
          <w:rFonts w:hint="eastAsia" w:ascii="仿宋_GB2312" w:eastAsia="仿宋_GB2312"/>
          <w:b/>
          <w:bCs/>
          <w:color w:val="auto"/>
          <w:sz w:val="32"/>
          <w:szCs w:val="32"/>
          <w:lang w:val="en-US" w:eastAsia="zh-CN"/>
        </w:rPr>
        <w:t>涉及</w:t>
      </w:r>
      <w:r>
        <w:rPr>
          <w:rFonts w:hint="eastAsia" w:ascii="仿宋_GB2312" w:eastAsia="仿宋_GB2312"/>
          <w:b/>
          <w:bCs/>
          <w:color w:val="auto"/>
          <w:sz w:val="32"/>
          <w:szCs w:val="32"/>
        </w:rPr>
        <w:t>农产品质量</w:t>
      </w:r>
      <w:r>
        <w:rPr>
          <w:rFonts w:hint="eastAsia" w:ascii="仿宋_GB2312" w:eastAsia="仿宋_GB2312"/>
          <w:b/>
          <w:bCs/>
          <w:color w:val="auto"/>
          <w:sz w:val="32"/>
          <w:szCs w:val="32"/>
          <w:lang w:val="en-US" w:eastAsia="zh-CN"/>
        </w:rPr>
        <w:t>安全投诉</w:t>
      </w:r>
      <w:r>
        <w:rPr>
          <w:rFonts w:hint="eastAsia" w:ascii="仿宋_GB2312" w:eastAsia="仿宋_GB2312"/>
          <w:b/>
          <w:bCs/>
          <w:color w:val="auto"/>
          <w:sz w:val="32"/>
          <w:szCs w:val="32"/>
        </w:rPr>
        <w:t>和不实信息恶意炒作。以多种形式加大宣传力度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曝光典型</w:t>
      </w:r>
      <w:bookmarkStart w:id="0" w:name="_GoBack"/>
      <w:bookmarkEnd w:id="0"/>
      <w:r>
        <w:rPr>
          <w:rFonts w:hint="eastAsia" w:ascii="仿宋_GB2312" w:eastAsia="仿宋_GB2312"/>
          <w:b/>
          <w:bCs/>
          <w:color w:val="auto"/>
          <w:sz w:val="32"/>
          <w:szCs w:val="32"/>
        </w:rPr>
        <w:t>案例</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营造强大声势</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震慑违法犯罪</w:t>
      </w:r>
      <w:r>
        <w:rPr>
          <w:rFonts w:hint="eastAsia" w:ascii="仿宋_GB2312" w:eastAsia="仿宋_GB2312"/>
          <w:b/>
          <w:bCs/>
          <w:color w:val="auto"/>
          <w:sz w:val="32"/>
          <w:szCs w:val="32"/>
          <w:lang w:val="en-US" w:eastAsia="zh-CN"/>
        </w:rPr>
        <w:t>行为</w:t>
      </w:r>
      <w:r>
        <w:rPr>
          <w:rFonts w:hint="eastAsia" w:ascii="仿宋_GB2312" w:eastAsia="仿宋_GB2312"/>
          <w:b/>
          <w:bCs/>
          <w:color w:val="auto"/>
          <w:sz w:val="32"/>
          <w:szCs w:val="32"/>
        </w:rPr>
        <w:t>。积极引导社会力量参与农产品质量安全监管工作</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形成全民参与农产品质量安全监管的良好氛围。</w:t>
      </w:r>
    </w:p>
    <w:p>
      <w:pPr>
        <w:pStyle w:val="3"/>
        <w:keepNext w:val="0"/>
        <w:keepLines w:val="0"/>
        <w:pageBreakBefore w:val="0"/>
        <w:widowControl w:val="0"/>
        <w:kinsoku/>
        <w:wordWrap/>
        <w:overflowPunct/>
        <w:topLinePunct w:val="0"/>
        <w:autoSpaceDE/>
        <w:autoSpaceDN/>
        <w:bidi w:val="0"/>
        <w:adjustRightInd/>
        <w:snapToGrid/>
        <w:spacing w:line="578" w:lineRule="exact"/>
        <w:textAlignment w:val="auto"/>
        <w:rPr>
          <w:b/>
          <w:bCs/>
          <w:color w:val="auto"/>
        </w:rPr>
      </w:pPr>
    </w:p>
    <w:p>
      <w:pPr>
        <w:pStyle w:val="3"/>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_GB2312" w:eastAsia="仿宋_GB2312"/>
          <w:b/>
          <w:bCs/>
          <w:color w:val="auto"/>
          <w:sz w:val="32"/>
          <w:szCs w:val="32"/>
        </w:rPr>
      </w:pPr>
      <w:r>
        <w:rPr>
          <w:rFonts w:hint="eastAsia" w:ascii="仿宋_GB2312" w:eastAsia="仿宋_GB2312"/>
          <w:b/>
          <w:bCs/>
          <w:color w:val="auto"/>
          <w:sz w:val="32"/>
          <w:szCs w:val="32"/>
        </w:rPr>
        <w:t>附件：昌乐县农产品质量安全工作领导小组成员名单</w:t>
      </w:r>
    </w:p>
    <w:p>
      <w:pPr>
        <w:keepNext w:val="0"/>
        <w:keepLines w:val="0"/>
        <w:pageBreakBefore w:val="0"/>
        <w:kinsoku/>
        <w:wordWrap/>
        <w:overflowPunct/>
        <w:topLinePunct w:val="0"/>
        <w:autoSpaceDE/>
        <w:autoSpaceDN/>
        <w:bidi w:val="0"/>
        <w:adjustRightInd/>
        <w:snapToGrid/>
        <w:spacing w:line="578"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Calibri" w:eastAsia="仿宋_GB2312" w:cs="Times New Roman"/>
          <w:b/>
          <w:bCs/>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Calibri" w:eastAsia="仿宋_GB2312" w:cs="Times New Roman"/>
          <w:b/>
          <w:bCs/>
          <w:color w:val="auto"/>
          <w:kern w:val="2"/>
          <w:sz w:val="32"/>
          <w:szCs w:val="32"/>
          <w:lang w:val="en-US" w:eastAsia="zh-CN" w:bidi="ar-SA"/>
        </w:rPr>
      </w:pPr>
      <w:r>
        <w:rPr>
          <w:rFonts w:hint="eastAsia" w:ascii="仿宋_GB2312" w:hAnsi="Calibri" w:eastAsia="仿宋_GB2312" w:cs="Times New Roman"/>
          <w:b/>
          <w:bCs/>
          <w:color w:val="auto"/>
          <w:kern w:val="2"/>
          <w:sz w:val="32"/>
          <w:szCs w:val="32"/>
          <w:lang w:val="en-US" w:eastAsia="zh-CN" w:bidi="ar-SA"/>
        </w:rPr>
        <w:t xml:space="preserve">                       昌乐县人民政府</w:t>
      </w:r>
    </w:p>
    <w:p>
      <w:pPr>
        <w:keepNext w:val="0"/>
        <w:keepLines w:val="0"/>
        <w:pageBreakBefore w:val="0"/>
        <w:widowControl w:val="0"/>
        <w:kinsoku/>
        <w:wordWrap/>
        <w:overflowPunct/>
        <w:topLinePunct w:val="0"/>
        <w:autoSpaceDE/>
        <w:autoSpaceDN/>
        <w:bidi w:val="0"/>
        <w:adjustRightInd/>
        <w:snapToGrid/>
        <w:spacing w:line="578" w:lineRule="exact"/>
        <w:ind w:firstLine="5140" w:firstLineChars="1600"/>
        <w:textAlignment w:val="auto"/>
        <w:rPr>
          <w:rFonts w:hint="default" w:ascii="仿宋_GB2312" w:hAnsi="Calibri" w:eastAsia="仿宋_GB2312" w:cs="Times New Roman"/>
          <w:b/>
          <w:bCs/>
          <w:color w:val="auto"/>
          <w:kern w:val="2"/>
          <w:sz w:val="32"/>
          <w:szCs w:val="32"/>
          <w:lang w:val="en-US" w:eastAsia="zh-CN" w:bidi="ar-SA"/>
        </w:rPr>
      </w:pPr>
      <w:r>
        <w:rPr>
          <w:rFonts w:hint="eastAsia" w:ascii="仿宋_GB2312" w:hAnsi="Calibri" w:eastAsia="仿宋_GB2312" w:cs="Times New Roman"/>
          <w:b/>
          <w:bCs/>
          <w:color w:val="auto"/>
          <w:kern w:val="2"/>
          <w:sz w:val="32"/>
          <w:szCs w:val="32"/>
          <w:lang w:val="en-US" w:eastAsia="zh-CN" w:bidi="ar-SA"/>
        </w:rPr>
        <w:t>2023年1月</w:t>
      </w:r>
      <w:r>
        <w:rPr>
          <w:rFonts w:hint="eastAsia" w:ascii="仿宋_GB2312" w:eastAsia="仿宋_GB2312" w:cs="Times New Roman"/>
          <w:b/>
          <w:bCs/>
          <w:color w:val="auto"/>
          <w:kern w:val="2"/>
          <w:sz w:val="32"/>
          <w:szCs w:val="32"/>
          <w:lang w:val="en-US" w:eastAsia="zh-CN" w:bidi="ar-SA"/>
        </w:rPr>
        <w:t>17</w:t>
      </w:r>
      <w:r>
        <w:rPr>
          <w:rFonts w:hint="eastAsia" w:ascii="仿宋_GB2312" w:hAnsi="Calibri" w:eastAsia="仿宋_GB2312" w:cs="Times New Roman"/>
          <w:b/>
          <w:bCs/>
          <w:color w:val="auto"/>
          <w:kern w:val="2"/>
          <w:sz w:val="32"/>
          <w:szCs w:val="32"/>
          <w:lang w:val="en-US" w:eastAsia="zh-CN" w:bidi="ar-SA"/>
        </w:rPr>
        <w:t>日</w:t>
      </w:r>
      <w:r>
        <w:rPr>
          <w:rFonts w:hint="eastAsia" w:ascii="仿宋_GB2312" w:eastAsia="仿宋_GB2312" w:cs="Times New Roman"/>
          <w:b/>
          <w:bCs/>
          <w:color w:val="auto"/>
          <w:kern w:val="2"/>
          <w:sz w:val="32"/>
          <w:szCs w:val="32"/>
          <w:lang w:val="en-US" w:eastAsia="zh-CN" w:bidi="ar-SA"/>
        </w:rPr>
        <w:t xml:space="preserve">        </w:t>
      </w:r>
    </w:p>
    <w:p>
      <w:pPr>
        <w:pStyle w:val="2"/>
        <w:keepNext w:val="0"/>
        <w:keepLines w:val="0"/>
        <w:pageBreakBefore w:val="0"/>
        <w:kinsoku/>
        <w:wordWrap/>
        <w:overflowPunct/>
        <w:topLinePunct w:val="0"/>
        <w:autoSpaceDE/>
        <w:autoSpaceDN/>
        <w:bidi w:val="0"/>
        <w:snapToGrid/>
        <w:spacing w:line="578" w:lineRule="exact"/>
        <w:textAlignment w:val="auto"/>
        <w:rPr>
          <w:rFonts w:ascii="黑体" w:hAnsi="黑体" w:eastAsia="黑体" w:cs="黑体"/>
          <w:b/>
          <w:bCs/>
          <w:color w:val="auto"/>
          <w:spacing w:val="-6"/>
          <w:sz w:val="32"/>
          <w:szCs w:val="32"/>
          <w:shd w:val="clear" w:color="auto" w:fill="FFFFFF"/>
        </w:rPr>
      </w:pPr>
    </w:p>
    <w:p>
      <w:pPr>
        <w:keepNext w:val="0"/>
        <w:keepLines w:val="0"/>
        <w:pageBreakBefore w:val="0"/>
        <w:kinsoku/>
        <w:wordWrap/>
        <w:overflowPunct/>
        <w:topLinePunct w:val="0"/>
        <w:autoSpaceDE/>
        <w:autoSpaceDN/>
        <w:bidi w:val="0"/>
        <w:snapToGrid/>
        <w:spacing w:line="578" w:lineRule="atLeast"/>
        <w:textAlignment w:val="auto"/>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rPr>
          <w:rFonts w:ascii="黑体" w:hAnsi="黑体" w:eastAsia="黑体" w:cs="黑体"/>
          <w:b/>
          <w:bCs/>
          <w:color w:val="auto"/>
          <w:spacing w:val="-6"/>
          <w:sz w:val="32"/>
          <w:szCs w:val="32"/>
          <w:shd w:val="clear" w:color="auto" w:fill="FFFFFF"/>
        </w:rPr>
      </w:pPr>
    </w:p>
    <w:p>
      <w:pPr>
        <w:pStyle w:val="2"/>
        <w:rPr>
          <w:rFonts w:ascii="黑体" w:hAnsi="黑体" w:eastAsia="黑体" w:cs="黑体"/>
          <w:b/>
          <w:bCs/>
          <w:color w:val="auto"/>
          <w:spacing w:val="-6"/>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spacing w:line="578" w:lineRule="exact"/>
        <w:textAlignment w:val="auto"/>
        <w:rPr>
          <w:rFonts w:hint="eastAsia" w:ascii="黑体" w:hAnsi="黑体" w:eastAsia="黑体" w:cs="黑体"/>
          <w:b/>
          <w:bCs/>
          <w:color w:val="auto"/>
          <w:spacing w:val="-6"/>
          <w:sz w:val="32"/>
          <w:szCs w:val="32"/>
          <w:shd w:val="clear" w:color="auto" w:fill="FFFFFF"/>
        </w:rPr>
      </w:pPr>
      <w:r>
        <w:rPr>
          <w:rFonts w:hint="eastAsia" w:ascii="黑体" w:hAnsi="黑体" w:eastAsia="黑体" w:cs="黑体"/>
          <w:b/>
          <w:bCs/>
          <w:color w:val="auto"/>
          <w:spacing w:val="-6"/>
          <w:sz w:val="32"/>
          <w:szCs w:val="32"/>
          <w:shd w:val="clear" w:color="auto" w:fill="FFFFFF"/>
        </w:rPr>
        <w:t>附件</w:t>
      </w:r>
    </w:p>
    <w:p>
      <w:pPr>
        <w:keepNext w:val="0"/>
        <w:keepLines w:val="0"/>
        <w:pageBreakBefore w:val="0"/>
        <w:widowControl w:val="0"/>
        <w:kinsoku/>
        <w:wordWrap/>
        <w:overflowPunct/>
        <w:topLinePunct w:val="0"/>
        <w:autoSpaceDE/>
        <w:autoSpaceDN/>
        <w:bidi w:val="0"/>
        <w:adjustRightInd w:val="0"/>
        <w:snapToGrid/>
        <w:spacing w:line="578" w:lineRule="exact"/>
        <w:textAlignment w:val="auto"/>
      </w:pPr>
    </w:p>
    <w:p>
      <w:pPr>
        <w:keepNext w:val="0"/>
        <w:keepLines w:val="0"/>
        <w:pageBreakBefore w:val="0"/>
        <w:widowControl w:val="0"/>
        <w:kinsoku/>
        <w:wordWrap/>
        <w:overflowPunct/>
        <w:topLinePunct w:val="0"/>
        <w:autoSpaceDE/>
        <w:autoSpaceDN/>
        <w:bidi w:val="0"/>
        <w:adjustRightInd w:val="0"/>
        <w:snapToGrid/>
        <w:spacing w:line="578" w:lineRule="exact"/>
        <w:jc w:val="center"/>
        <w:textAlignment w:val="auto"/>
        <w:rPr>
          <w:rStyle w:val="10"/>
          <w:rFonts w:ascii="文星标宋" w:hAnsi="文星标宋" w:eastAsia="文星标宋" w:cs="文星标宋"/>
          <w:b/>
          <w:bCs/>
          <w:color w:val="auto"/>
          <w:sz w:val="44"/>
          <w:szCs w:val="44"/>
          <w:shd w:val="clear" w:color="auto" w:fill="FFFFFF"/>
        </w:rPr>
      </w:pPr>
      <w:r>
        <w:rPr>
          <w:rStyle w:val="10"/>
          <w:rFonts w:hint="eastAsia" w:ascii="文星标宋" w:hAnsi="文星标宋" w:eastAsia="文星标宋" w:cs="文星标宋"/>
          <w:b/>
          <w:bCs/>
          <w:color w:val="auto"/>
          <w:sz w:val="44"/>
          <w:szCs w:val="44"/>
          <w:shd w:val="clear" w:color="auto" w:fill="FFFFFF"/>
        </w:rPr>
        <w:t>昌乐县农产品质量安全工作领导小组</w:t>
      </w:r>
    </w:p>
    <w:p>
      <w:pPr>
        <w:keepNext w:val="0"/>
        <w:keepLines w:val="0"/>
        <w:pageBreakBefore w:val="0"/>
        <w:widowControl w:val="0"/>
        <w:kinsoku/>
        <w:wordWrap/>
        <w:overflowPunct/>
        <w:topLinePunct w:val="0"/>
        <w:autoSpaceDE/>
        <w:autoSpaceDN/>
        <w:bidi w:val="0"/>
        <w:adjustRightInd w:val="0"/>
        <w:snapToGrid/>
        <w:spacing w:line="578" w:lineRule="exact"/>
        <w:jc w:val="center"/>
        <w:textAlignment w:val="auto"/>
        <w:rPr>
          <w:rStyle w:val="10"/>
          <w:rFonts w:hint="eastAsia" w:ascii="文星标宋" w:hAnsi="文星标宋" w:eastAsia="文星标宋" w:cs="文星标宋"/>
          <w:b/>
          <w:bCs/>
          <w:color w:val="auto"/>
          <w:sz w:val="44"/>
          <w:szCs w:val="44"/>
          <w:shd w:val="clear" w:color="auto" w:fill="FFFFFF"/>
        </w:rPr>
      </w:pPr>
      <w:r>
        <w:rPr>
          <w:rStyle w:val="10"/>
          <w:rFonts w:hint="eastAsia" w:ascii="文星标宋" w:hAnsi="文星标宋" w:eastAsia="文星标宋" w:cs="文星标宋"/>
          <w:b/>
          <w:bCs/>
          <w:color w:val="auto"/>
          <w:sz w:val="44"/>
          <w:szCs w:val="44"/>
          <w:shd w:val="clear" w:color="auto" w:fill="FFFFFF"/>
        </w:rPr>
        <w:t>成员名单</w:t>
      </w:r>
    </w:p>
    <w:p>
      <w:pPr>
        <w:keepNext w:val="0"/>
        <w:keepLines w:val="0"/>
        <w:pageBreakBefore w:val="0"/>
        <w:widowControl w:val="0"/>
        <w:kinsoku/>
        <w:wordWrap/>
        <w:overflowPunct/>
        <w:topLinePunct w:val="0"/>
        <w:autoSpaceDE/>
        <w:autoSpaceDN/>
        <w:bidi w:val="0"/>
        <w:adjustRightInd w:val="0"/>
        <w:snapToGrid/>
        <w:spacing w:line="578" w:lineRule="exact"/>
        <w:textAlignment w:val="auto"/>
      </w:pP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黑体" w:hAnsi="黑体" w:eastAsia="黑体" w:cs="黑体"/>
          <w:b/>
          <w:bCs/>
          <w:color w:val="auto"/>
          <w:sz w:val="32"/>
          <w:szCs w:val="32"/>
          <w:shd w:val="clear" w:color="auto" w:fill="FFFFFF"/>
        </w:rPr>
        <w:t>组</w:t>
      </w:r>
      <w:r>
        <w:rPr>
          <w:rStyle w:val="10"/>
          <w:rFonts w:ascii="黑体" w:hAnsi="黑体" w:eastAsia="黑体" w:cs="黑体"/>
          <w:b/>
          <w:bCs/>
          <w:color w:val="auto"/>
          <w:sz w:val="32"/>
          <w:szCs w:val="32"/>
          <w:shd w:val="clear" w:color="auto" w:fill="FFFFFF"/>
        </w:rPr>
        <w:t xml:space="preserve">  </w:t>
      </w:r>
      <w:r>
        <w:rPr>
          <w:rStyle w:val="10"/>
          <w:rFonts w:hint="eastAsia" w:ascii="黑体" w:hAnsi="黑体" w:eastAsia="黑体" w:cs="黑体"/>
          <w:b/>
          <w:bCs/>
          <w:color w:val="auto"/>
          <w:sz w:val="32"/>
          <w:szCs w:val="32"/>
          <w:shd w:val="clear" w:color="auto" w:fill="FFFFFF"/>
        </w:rPr>
        <w:t>长：</w:t>
      </w:r>
      <w:r>
        <w:rPr>
          <w:rStyle w:val="10"/>
          <w:rFonts w:hint="eastAsia" w:ascii="仿宋_GB2312" w:hAnsi="仿宋_GB2312" w:eastAsia="仿宋_GB2312" w:cs="仿宋_GB2312"/>
          <w:b/>
          <w:bCs/>
          <w:color w:val="auto"/>
          <w:sz w:val="32"/>
          <w:szCs w:val="32"/>
          <w:shd w:val="clear" w:color="auto" w:fill="FFFFFF"/>
        </w:rPr>
        <w:t>桑海强</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县委副书记</w:t>
      </w:r>
      <w:r>
        <w:rPr>
          <w:rStyle w:val="10"/>
          <w:rFonts w:hint="eastAsia" w:ascii="仿宋_GB2312" w:hAnsi="仿宋_GB2312" w:eastAsia="仿宋_GB2312" w:cs="仿宋_GB2312"/>
          <w:b/>
          <w:bCs/>
          <w:color w:val="auto"/>
          <w:sz w:val="32"/>
          <w:szCs w:val="32"/>
          <w:shd w:val="clear" w:color="auto" w:fill="FFFFFF"/>
          <w:lang w:eastAsia="zh-CN"/>
        </w:rPr>
        <w:t>，</w:t>
      </w:r>
      <w:r>
        <w:rPr>
          <w:rStyle w:val="10"/>
          <w:rFonts w:hint="eastAsia" w:ascii="仿宋_GB2312" w:hAnsi="仿宋_GB2312" w:eastAsia="仿宋_GB2312" w:cs="仿宋_GB2312"/>
          <w:b/>
          <w:bCs/>
          <w:color w:val="auto"/>
          <w:sz w:val="32"/>
          <w:szCs w:val="32"/>
          <w:shd w:val="clear" w:color="auto" w:fill="FFFFFF"/>
        </w:rPr>
        <w:t>县长</w:t>
      </w: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黑体" w:hAnsi="黑体" w:eastAsia="黑体" w:cs="黑体"/>
          <w:b/>
          <w:bCs/>
          <w:color w:val="auto"/>
          <w:sz w:val="32"/>
          <w:szCs w:val="32"/>
          <w:shd w:val="clear" w:color="auto" w:fill="FFFFFF"/>
        </w:rPr>
        <w:t>副组长：</w:t>
      </w:r>
      <w:r>
        <w:rPr>
          <w:rStyle w:val="10"/>
          <w:rFonts w:hint="eastAsia" w:ascii="仿宋_GB2312" w:hAnsi="仿宋_GB2312" w:eastAsia="仿宋_GB2312" w:cs="仿宋_GB2312"/>
          <w:b/>
          <w:bCs/>
          <w:color w:val="auto"/>
          <w:sz w:val="32"/>
          <w:szCs w:val="32"/>
          <w:shd w:val="clear" w:color="auto" w:fill="FFFFFF"/>
        </w:rPr>
        <w:t>刘</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鑫</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副县长</w:t>
      </w:r>
    </w:p>
    <w:p>
      <w:pPr>
        <w:keepNext w:val="0"/>
        <w:keepLines w:val="0"/>
        <w:pageBreakBefore w:val="0"/>
        <w:widowControl w:val="0"/>
        <w:kinsoku/>
        <w:wordWrap/>
        <w:overflowPunct/>
        <w:topLinePunct w:val="0"/>
        <w:autoSpaceDE/>
        <w:autoSpaceDN/>
        <w:bidi w:val="0"/>
        <w:adjustRightInd w:val="0"/>
        <w:snapToGrid/>
        <w:spacing w:line="578" w:lineRule="exact"/>
        <w:ind w:left="31680" w:hanging="2570" w:hangingChars="8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黑体" w:hAnsi="黑体" w:eastAsia="黑体" w:cs="黑体"/>
          <w:b/>
          <w:bCs/>
          <w:color w:val="auto"/>
          <w:sz w:val="32"/>
          <w:szCs w:val="32"/>
          <w:shd w:val="clear" w:color="auto" w:fill="FFFFFF"/>
        </w:rPr>
        <w:t>成</w:t>
      </w:r>
      <w:r>
        <w:rPr>
          <w:rStyle w:val="10"/>
          <w:rFonts w:ascii="黑体" w:hAnsi="黑体" w:eastAsia="黑体" w:cs="黑体"/>
          <w:b/>
          <w:bCs/>
          <w:color w:val="auto"/>
          <w:sz w:val="32"/>
          <w:szCs w:val="32"/>
          <w:shd w:val="clear" w:color="auto" w:fill="FFFFFF"/>
        </w:rPr>
        <w:t xml:space="preserve">  </w:t>
      </w:r>
      <w:r>
        <w:rPr>
          <w:rStyle w:val="10"/>
          <w:rFonts w:hint="eastAsia" w:ascii="黑体" w:hAnsi="黑体" w:eastAsia="黑体" w:cs="黑体"/>
          <w:b/>
          <w:bCs/>
          <w:color w:val="auto"/>
          <w:sz w:val="32"/>
          <w:szCs w:val="32"/>
          <w:shd w:val="clear" w:color="auto" w:fill="FFFFFF"/>
        </w:rPr>
        <w:t>员：</w:t>
      </w:r>
      <w:r>
        <w:rPr>
          <w:rStyle w:val="10"/>
          <w:rFonts w:hint="eastAsia" w:ascii="仿宋_GB2312" w:hAnsi="仿宋_GB2312" w:eastAsia="仿宋_GB2312" w:cs="仿宋_GB2312"/>
          <w:b/>
          <w:bCs/>
          <w:color w:val="auto"/>
          <w:sz w:val="32"/>
          <w:szCs w:val="32"/>
          <w:shd w:val="clear" w:color="auto" w:fill="FFFFFF"/>
        </w:rPr>
        <w:t>张继军</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Cs/>
          <w:color w:val="auto"/>
          <w:sz w:val="32"/>
          <w:szCs w:val="32"/>
          <w:shd w:val="clear" w:color="auto" w:fill="FFFFFF"/>
        </w:rPr>
        <w:t>昌乐经济开发区党工委书记、管委会主任</w:t>
      </w:r>
      <w:r>
        <w:rPr>
          <w:rStyle w:val="10"/>
          <w:rFonts w:hint="eastAsia" w:ascii="仿宋_GB2312" w:hAnsi="仿宋_GB2312" w:eastAsia="仿宋_GB2312" w:cs="仿宋_GB2312"/>
          <w:bCs/>
          <w:color w:val="auto"/>
          <w:sz w:val="32"/>
          <w:szCs w:val="32"/>
          <w:shd w:val="clear" w:color="auto" w:fill="FFFFFF"/>
          <w:lang w:eastAsia="zh-CN"/>
        </w:rPr>
        <w:t>，</w:t>
      </w:r>
      <w:r>
        <w:rPr>
          <w:rStyle w:val="10"/>
          <w:rFonts w:hint="eastAsia" w:ascii="仿宋_GB2312" w:hAnsi="仿宋_GB2312" w:eastAsia="仿宋_GB2312" w:cs="仿宋_GB2312"/>
          <w:bCs/>
          <w:color w:val="auto"/>
          <w:sz w:val="32"/>
          <w:szCs w:val="32"/>
          <w:shd w:val="clear" w:color="auto" w:fill="FFFFFF"/>
        </w:rPr>
        <w:t>县财政局局长</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hint="eastAsia"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孟</w:t>
      </w:r>
      <w:r>
        <w:rPr>
          <w:rStyle w:val="10"/>
          <w:rFonts w:hint="eastAsia" w:ascii="仿宋_GB2312" w:hAnsi="仿宋_GB2312" w:eastAsia="仿宋_GB2312" w:cs="仿宋_GB2312"/>
          <w:b/>
          <w:bCs/>
          <w:color w:val="auto"/>
          <w:sz w:val="32"/>
          <w:szCs w:val="32"/>
          <w:shd w:val="clear" w:color="auto" w:fill="FFFFFF"/>
          <w:lang w:val="en-US" w:eastAsia="zh-CN"/>
        </w:rPr>
        <w:t xml:space="preserve">  </w:t>
      </w:r>
      <w:r>
        <w:rPr>
          <w:rStyle w:val="10"/>
          <w:rFonts w:hint="eastAsia" w:ascii="仿宋_GB2312" w:hAnsi="仿宋_GB2312" w:eastAsia="仿宋_GB2312" w:cs="仿宋_GB2312"/>
          <w:b/>
          <w:bCs/>
          <w:color w:val="auto"/>
          <w:sz w:val="32"/>
          <w:szCs w:val="32"/>
          <w:shd w:val="clear" w:color="auto" w:fill="FFFFFF"/>
        </w:rPr>
        <w:t>伟</w:t>
      </w:r>
      <w:r>
        <w:rPr>
          <w:rStyle w:val="10"/>
          <w:rFonts w:hint="eastAsia" w:ascii="仿宋_GB2312" w:hAnsi="仿宋_GB2312" w:eastAsia="仿宋_GB2312" w:cs="仿宋_GB2312"/>
          <w:b/>
          <w:bCs/>
          <w:color w:val="auto"/>
          <w:sz w:val="32"/>
          <w:szCs w:val="32"/>
          <w:shd w:val="clear" w:color="auto" w:fill="FFFFFF"/>
          <w:lang w:val="en-US" w:eastAsia="zh-CN"/>
        </w:rPr>
        <w:t xml:space="preserve">  </w:t>
      </w:r>
      <w:r>
        <w:rPr>
          <w:rStyle w:val="10"/>
          <w:rFonts w:hint="eastAsia" w:ascii="仿宋_GB2312" w:hAnsi="仿宋_GB2312" w:eastAsia="仿宋_GB2312" w:cs="仿宋_GB2312"/>
          <w:bCs/>
          <w:color w:val="auto"/>
          <w:sz w:val="32"/>
          <w:szCs w:val="32"/>
          <w:shd w:val="clear" w:color="auto" w:fill="FFFFFF"/>
        </w:rPr>
        <w:t>县委宣传部分管日常工作的副部长</w:t>
      </w:r>
      <w:r>
        <w:rPr>
          <w:rStyle w:val="10"/>
          <w:rFonts w:hint="eastAsia" w:ascii="仿宋_GB2312" w:hAnsi="仿宋_GB2312" w:eastAsia="仿宋_GB2312" w:cs="仿宋_GB2312"/>
          <w:b/>
          <w:bCs/>
          <w:color w:val="auto"/>
          <w:sz w:val="32"/>
          <w:szCs w:val="32"/>
          <w:shd w:val="clear" w:color="auto" w:fill="FFFFFF"/>
        </w:rPr>
        <w:t>、县文明办主任</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hint="eastAsia" w:ascii="仿宋_GB2312" w:hAnsi="仿宋_GB2312" w:eastAsia="仿宋_GB2312" w:cs="仿宋_GB2312"/>
          <w:b/>
          <w:bCs/>
          <w:color w:val="auto"/>
          <w:sz w:val="32"/>
          <w:szCs w:val="32"/>
          <w:shd w:val="clear" w:color="auto" w:fill="FFFFFF"/>
          <w:lang w:val="en-US" w:eastAsia="zh-CN"/>
        </w:rPr>
      </w:pPr>
      <w:r>
        <w:rPr>
          <w:rStyle w:val="10"/>
          <w:rFonts w:hint="eastAsia" w:ascii="仿宋_GB2312" w:hAnsi="仿宋_GB2312" w:eastAsia="仿宋_GB2312" w:cs="仿宋_GB2312"/>
          <w:b/>
          <w:bCs/>
          <w:color w:val="auto"/>
          <w:sz w:val="32"/>
          <w:szCs w:val="32"/>
          <w:shd w:val="clear" w:color="auto" w:fill="FFFFFF"/>
          <w:lang w:val="en-US" w:eastAsia="zh-CN"/>
        </w:rPr>
        <w:t>田国军  县发改局局长，县委改革办副主任，县新旧动能转换综合试验区建设办公室主任，县国动办主任</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Fonts w:hint="default"/>
          <w:color w:val="auto"/>
          <w:spacing w:val="-6"/>
          <w:lang w:val="en-US" w:eastAsia="zh-CN"/>
        </w:rPr>
      </w:pPr>
      <w:r>
        <w:rPr>
          <w:rStyle w:val="10"/>
          <w:rFonts w:hint="eastAsia" w:ascii="仿宋_GB2312" w:hAnsi="仿宋_GB2312" w:eastAsia="仿宋_GB2312" w:cs="仿宋_GB2312"/>
          <w:b/>
          <w:bCs/>
          <w:color w:val="auto"/>
          <w:sz w:val="32"/>
          <w:szCs w:val="32"/>
          <w:shd w:val="clear" w:color="auto" w:fill="FFFFFF"/>
          <w:lang w:val="en-US" w:eastAsia="zh-CN"/>
        </w:rPr>
        <w:t>黄金海  县</w:t>
      </w:r>
      <w:r>
        <w:rPr>
          <w:rStyle w:val="10"/>
          <w:rFonts w:hint="eastAsia" w:ascii="仿宋_GB2312" w:hAnsi="仿宋_GB2312" w:eastAsia="仿宋_GB2312" w:cs="仿宋_GB2312"/>
          <w:b/>
          <w:bCs/>
          <w:color w:val="auto"/>
          <w:spacing w:val="-6"/>
          <w:sz w:val="32"/>
          <w:szCs w:val="32"/>
          <w:shd w:val="clear" w:color="auto" w:fill="FFFFFF"/>
          <w:lang w:val="en-US" w:eastAsia="zh-CN"/>
        </w:rPr>
        <w:t>工信局局长，县非公有制经济发展服务局局长</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李志刚</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县农业农村局局长、县乡村振兴局局长</w:t>
      </w:r>
      <w:r>
        <w:rPr>
          <w:rStyle w:val="10"/>
          <w:rFonts w:hint="eastAsia" w:ascii="仿宋_GB2312" w:hAnsi="仿宋_GB2312" w:eastAsia="仿宋_GB2312" w:cs="仿宋_GB2312"/>
          <w:b/>
          <w:bCs/>
          <w:color w:val="auto"/>
          <w:sz w:val="32"/>
          <w:szCs w:val="32"/>
          <w:shd w:val="clear" w:color="auto" w:fill="FFFFFF"/>
          <w:lang w:eastAsia="zh-CN"/>
        </w:rPr>
        <w:t>，</w:t>
      </w:r>
      <w:r>
        <w:rPr>
          <w:rStyle w:val="10"/>
          <w:rFonts w:hint="eastAsia" w:ascii="仿宋_GB2312" w:hAnsi="仿宋_GB2312" w:eastAsia="仿宋_GB2312" w:cs="仿宋_GB2312"/>
          <w:b/>
          <w:bCs/>
          <w:color w:val="auto"/>
          <w:sz w:val="32"/>
          <w:szCs w:val="32"/>
          <w:shd w:val="clear" w:color="auto" w:fill="FFFFFF"/>
        </w:rPr>
        <w:t>县委农办主任</w:t>
      </w: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崔爱江</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县市场监管局局长</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于洪波</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县行政审批服务局（县政务服务管理办公室）局长（主任）</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hint="default" w:ascii="仿宋_GB2312" w:hAnsi="仿宋_GB2312" w:eastAsia="仿宋_GB2312" w:cs="仿宋_GB2312"/>
          <w:b/>
          <w:bCs/>
          <w:color w:val="auto"/>
          <w:sz w:val="32"/>
          <w:szCs w:val="32"/>
          <w:shd w:val="clear" w:color="auto" w:fill="FFFFFF"/>
          <w:lang w:val="en-US" w:eastAsia="zh-CN"/>
        </w:rPr>
      </w:pPr>
      <w:r>
        <w:rPr>
          <w:rStyle w:val="10"/>
          <w:rFonts w:hint="eastAsia" w:ascii="仿宋_GB2312" w:hAnsi="仿宋_GB2312" w:eastAsia="仿宋_GB2312" w:cs="仿宋_GB2312"/>
          <w:b/>
          <w:bCs/>
          <w:color w:val="auto"/>
          <w:sz w:val="32"/>
          <w:szCs w:val="32"/>
          <w:shd w:val="clear" w:color="auto" w:fill="FFFFFF"/>
          <w:lang w:val="en-US" w:eastAsia="zh-CN"/>
        </w:rPr>
        <w:t>刘  凯  县综合行政执法局（县城市管理局）局长</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滕传军</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县森林公安局（森林警察大队）局长（大队长）</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张</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雷</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县检验检测中心主任</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hint="eastAsia" w:ascii="仿宋_GB2312" w:hAnsi="仿宋_GB2312" w:eastAsia="仿宋_GB2312" w:cs="仿宋_GB2312"/>
          <w:b/>
          <w:bCs/>
          <w:color w:val="auto"/>
          <w:sz w:val="32"/>
          <w:szCs w:val="32"/>
          <w:shd w:val="clear" w:color="auto" w:fill="FFFFFF"/>
          <w:lang w:val="en-US" w:eastAsia="zh-CN"/>
        </w:rPr>
      </w:pPr>
      <w:r>
        <w:rPr>
          <w:rStyle w:val="10"/>
          <w:rFonts w:hint="eastAsia" w:ascii="仿宋_GB2312" w:hAnsi="仿宋_GB2312" w:eastAsia="仿宋_GB2312" w:cs="仿宋_GB2312"/>
          <w:b/>
          <w:bCs/>
          <w:color w:val="auto"/>
          <w:sz w:val="32"/>
          <w:szCs w:val="32"/>
          <w:shd w:val="clear" w:color="auto" w:fill="FFFFFF"/>
        </w:rPr>
        <w:t>田志贤</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县畜牧业发展中心</w:t>
      </w:r>
      <w:r>
        <w:rPr>
          <w:rStyle w:val="10"/>
          <w:rFonts w:hint="eastAsia" w:ascii="仿宋_GB2312" w:hAnsi="仿宋_GB2312" w:eastAsia="仿宋_GB2312" w:cs="仿宋_GB2312"/>
          <w:b/>
          <w:bCs/>
          <w:color w:val="auto"/>
          <w:sz w:val="32"/>
          <w:szCs w:val="32"/>
          <w:shd w:val="clear" w:color="auto" w:fill="FFFFFF"/>
          <w:lang w:val="en-US" w:eastAsia="zh-CN"/>
        </w:rPr>
        <w:t>主任</w:t>
      </w: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张立军</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五图街道党工委书记</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王志鹏</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首</w:t>
      </w:r>
      <w:r>
        <w:rPr>
          <w:rStyle w:val="10"/>
          <w:rFonts w:hint="eastAsia" w:ascii="仿宋_GB2312" w:hAnsi="仿宋_GB2312" w:eastAsia="仿宋_GB2312" w:cs="仿宋_GB2312"/>
          <w:b/>
          <w:bCs/>
          <w:color w:val="auto"/>
          <w:spacing w:val="-6"/>
          <w:sz w:val="32"/>
          <w:szCs w:val="32"/>
          <w:shd w:val="clear" w:color="auto" w:fill="FFFFFF"/>
        </w:rPr>
        <w:t>阳山旅游度假区管理服务中心党委专职副书记</w:t>
      </w:r>
      <w:r>
        <w:rPr>
          <w:rStyle w:val="10"/>
          <w:rFonts w:hint="eastAsia" w:ascii="仿宋_GB2312" w:hAnsi="仿宋_GB2312" w:eastAsia="仿宋_GB2312" w:cs="仿宋_GB2312"/>
          <w:b/>
          <w:bCs/>
          <w:color w:val="auto"/>
          <w:sz w:val="32"/>
          <w:szCs w:val="32"/>
          <w:shd w:val="clear" w:color="auto" w:fill="FFFFFF"/>
        </w:rPr>
        <w:t>（正科级</w:t>
      </w:r>
      <w:r>
        <w:rPr>
          <w:rStyle w:val="10"/>
          <w:rFonts w:hint="eastAsia" w:ascii="仿宋_GB2312" w:hAnsi="仿宋_GB2312" w:eastAsia="仿宋_GB2312" w:cs="仿宋_GB2312"/>
          <w:b/>
          <w:bCs/>
          <w:color w:val="auto"/>
          <w:sz w:val="32"/>
          <w:szCs w:val="32"/>
          <w:shd w:val="clear" w:color="auto" w:fill="FFFFFF"/>
          <w:lang w:eastAsia="zh-CN"/>
        </w:rPr>
        <w:t>，</w:t>
      </w:r>
      <w:r>
        <w:rPr>
          <w:rStyle w:val="10"/>
          <w:rFonts w:hint="eastAsia" w:ascii="仿宋_GB2312" w:hAnsi="仿宋_GB2312" w:eastAsia="仿宋_GB2312" w:cs="仿宋_GB2312"/>
          <w:b/>
          <w:bCs/>
          <w:color w:val="auto"/>
          <w:sz w:val="32"/>
          <w:szCs w:val="32"/>
          <w:shd w:val="clear" w:color="auto" w:fill="FFFFFF"/>
        </w:rPr>
        <w:t>主持中心工作）</w:t>
      </w: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肖荣伟</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朱刘街道办事处主任</w:t>
      </w:r>
    </w:p>
    <w:p>
      <w:pPr>
        <w:keepNext w:val="0"/>
        <w:keepLines w:val="0"/>
        <w:pageBreakBefore w:val="0"/>
        <w:widowControl w:val="0"/>
        <w:kinsoku/>
        <w:wordWrap/>
        <w:overflowPunct/>
        <w:topLinePunct w:val="0"/>
        <w:autoSpaceDE/>
        <w:autoSpaceDN/>
        <w:bidi w:val="0"/>
        <w:adjustRightInd w:val="0"/>
        <w:snapToGrid/>
        <w:spacing w:line="578" w:lineRule="exact"/>
        <w:textAlignment w:val="auto"/>
        <w:rPr>
          <w:rStyle w:val="10"/>
          <w:rFonts w:ascii="仿宋_GB2312" w:hAnsi="仿宋_GB2312" w:eastAsia="仿宋_GB2312" w:cs="仿宋_GB2312"/>
          <w:b/>
          <w:bCs/>
          <w:color w:val="auto"/>
          <w:sz w:val="32"/>
          <w:szCs w:val="32"/>
          <w:shd w:val="clear" w:color="auto" w:fill="FFFFFF"/>
        </w:rPr>
      </w:pP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董建涛</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宝都街道办事处主任</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张彬彬</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宝城街道办事处主任</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张</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鹏</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乔官镇镇长</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石文韬</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营丘镇镇长</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梁</w:t>
      </w:r>
      <w:r>
        <w:rPr>
          <w:rStyle w:val="10"/>
          <w:rFonts w:hint="eastAsia" w:ascii="仿宋_GB2312" w:hAnsi="仿宋_GB2312" w:eastAsia="仿宋_GB2312" w:cs="仿宋_GB2312"/>
          <w:b/>
          <w:bCs/>
          <w:color w:val="auto"/>
          <w:sz w:val="32"/>
          <w:szCs w:val="32"/>
          <w:shd w:val="clear" w:color="auto" w:fill="FFFFFF"/>
          <w:lang w:val="en-US" w:eastAsia="zh-CN"/>
        </w:rPr>
        <w:t>其</w:t>
      </w:r>
      <w:r>
        <w:rPr>
          <w:rStyle w:val="10"/>
          <w:rFonts w:hint="eastAsia" w:ascii="仿宋_GB2312" w:hAnsi="仿宋_GB2312" w:eastAsia="仿宋_GB2312" w:cs="仿宋_GB2312"/>
          <w:b/>
          <w:bCs/>
          <w:color w:val="auto"/>
          <w:sz w:val="32"/>
          <w:szCs w:val="32"/>
          <w:shd w:val="clear" w:color="auto" w:fill="FFFFFF"/>
        </w:rPr>
        <w:t>坤</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红河镇镇长</w:t>
      </w:r>
    </w:p>
    <w:p>
      <w:pPr>
        <w:keepNext w:val="0"/>
        <w:keepLines w:val="0"/>
        <w:pageBreakBefore w:val="0"/>
        <w:widowControl w:val="0"/>
        <w:kinsoku/>
        <w:wordWrap/>
        <w:overflowPunct/>
        <w:topLinePunct w:val="0"/>
        <w:autoSpaceDE/>
        <w:autoSpaceDN/>
        <w:bidi w:val="0"/>
        <w:adjustRightInd w:val="0"/>
        <w:snapToGrid/>
        <w:spacing w:line="578" w:lineRule="exact"/>
        <w:ind w:firstLine="1285" w:firstLine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吕东方</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 w:hAnsi="仿宋" w:eastAsia="仿宋" w:cs="仿宋"/>
          <w:b/>
          <w:bCs/>
          <w:color w:val="auto"/>
          <w:sz w:val="32"/>
          <w:szCs w:val="32"/>
          <w:shd w:val="clear" w:color="auto" w:fill="FFFFFF"/>
        </w:rPr>
        <w:t>鄌郚</w:t>
      </w:r>
      <w:r>
        <w:rPr>
          <w:rStyle w:val="10"/>
          <w:rFonts w:hint="eastAsia" w:ascii="仿宋_GB2312" w:hAnsi="仿宋_GB2312" w:eastAsia="仿宋_GB2312" w:cs="仿宋_GB2312"/>
          <w:b/>
          <w:bCs/>
          <w:color w:val="auto"/>
          <w:sz w:val="32"/>
          <w:szCs w:val="32"/>
          <w:shd w:val="clear" w:color="auto" w:fill="FFFFFF"/>
        </w:rPr>
        <w:t>镇镇长</w:t>
      </w:r>
    </w:p>
    <w:p>
      <w:pPr>
        <w:keepNext w:val="0"/>
        <w:keepLines w:val="0"/>
        <w:pageBreakBefore w:val="0"/>
        <w:widowControl w:val="0"/>
        <w:kinsoku/>
        <w:wordWrap/>
        <w:overflowPunct/>
        <w:topLinePunct w:val="0"/>
        <w:autoSpaceDE/>
        <w:autoSpaceDN/>
        <w:bidi w:val="0"/>
        <w:adjustRightInd w:val="0"/>
        <w:snapToGrid/>
        <w:spacing w:line="578" w:lineRule="exact"/>
        <w:ind w:left="2562" w:leftChars="608" w:hanging="1285" w:hangingChars="400"/>
        <w:textAlignment w:val="auto"/>
        <w:rPr>
          <w:rStyle w:val="10"/>
          <w:rFonts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张伟杰</w:t>
      </w:r>
      <w:r>
        <w:rPr>
          <w:rStyle w:val="10"/>
          <w:rFonts w:ascii="仿宋_GB2312" w:hAnsi="仿宋_GB2312" w:eastAsia="仿宋_GB2312" w:cs="仿宋_GB2312"/>
          <w:b/>
          <w:bCs/>
          <w:color w:val="auto"/>
          <w:sz w:val="32"/>
          <w:szCs w:val="32"/>
          <w:shd w:val="clear" w:color="auto" w:fill="FFFFFF"/>
        </w:rPr>
        <w:t xml:space="preserve">  </w:t>
      </w:r>
      <w:r>
        <w:rPr>
          <w:rStyle w:val="10"/>
          <w:rFonts w:hint="eastAsia" w:ascii="仿宋_GB2312" w:hAnsi="仿宋_GB2312" w:eastAsia="仿宋_GB2312" w:cs="仿宋_GB2312"/>
          <w:b/>
          <w:bCs/>
          <w:color w:val="auto"/>
          <w:sz w:val="32"/>
          <w:szCs w:val="32"/>
          <w:shd w:val="clear" w:color="auto" w:fill="FFFFFF"/>
        </w:rPr>
        <w:t>高崖水库库区管理服务中心党委专职副书记</w:t>
      </w:r>
      <w:r>
        <w:rPr>
          <w:rStyle w:val="10"/>
          <w:rFonts w:hint="eastAsia" w:ascii="仿宋_GB2312" w:hAnsi="仿宋_GB2312" w:eastAsia="仿宋_GB2312" w:cs="仿宋_GB2312"/>
          <w:b/>
          <w:bCs/>
          <w:color w:val="auto"/>
          <w:spacing w:val="-6"/>
          <w:sz w:val="32"/>
          <w:szCs w:val="32"/>
          <w:shd w:val="clear" w:color="auto" w:fill="FFFFFF"/>
        </w:rPr>
        <w:t>（主持中心工作）</w:t>
      </w:r>
      <w:r>
        <w:rPr>
          <w:rStyle w:val="10"/>
          <w:rFonts w:hint="eastAsia" w:ascii="仿宋_GB2312" w:hAnsi="仿宋_GB2312" w:eastAsia="仿宋_GB2312" w:cs="仿宋_GB2312"/>
          <w:b/>
          <w:bCs/>
          <w:color w:val="auto"/>
          <w:spacing w:val="-6"/>
          <w:sz w:val="32"/>
          <w:szCs w:val="32"/>
          <w:shd w:val="clear" w:color="auto" w:fill="FFFFFF"/>
          <w:lang w:eastAsia="zh-CN"/>
        </w:rPr>
        <w:t>，</w:t>
      </w:r>
      <w:r>
        <w:rPr>
          <w:rStyle w:val="10"/>
          <w:rFonts w:hint="eastAsia" w:ascii="仿宋_GB2312" w:hAnsi="仿宋_GB2312" w:eastAsia="仿宋_GB2312" w:cs="仿宋_GB2312"/>
          <w:b/>
          <w:bCs/>
          <w:color w:val="auto"/>
          <w:spacing w:val="-6"/>
          <w:sz w:val="32"/>
          <w:szCs w:val="32"/>
          <w:shd w:val="clear" w:color="auto" w:fill="FFFFFF"/>
        </w:rPr>
        <w:t>远古火山群生态林场副主任</w:t>
      </w:r>
    </w:p>
    <w:p>
      <w:pPr>
        <w:keepNext w:val="0"/>
        <w:keepLines w:val="0"/>
        <w:pageBreakBefore w:val="0"/>
        <w:widowControl w:val="0"/>
        <w:kinsoku/>
        <w:wordWrap/>
        <w:overflowPunct/>
        <w:topLinePunct w:val="0"/>
        <w:autoSpaceDE/>
        <w:autoSpaceDN/>
        <w:bidi w:val="0"/>
        <w:adjustRightInd w:val="0"/>
        <w:snapToGrid/>
        <w:spacing w:line="578" w:lineRule="exact"/>
        <w:ind w:firstLine="643" w:firstLineChars="200"/>
        <w:textAlignment w:val="auto"/>
        <w:rPr>
          <w:rStyle w:val="10"/>
          <w:rFonts w:hint="eastAsia" w:ascii="仿宋_GB2312" w:hAnsi="仿宋_GB2312" w:eastAsia="仿宋_GB2312" w:cs="仿宋_GB2312"/>
          <w:b/>
          <w:bCs/>
          <w:color w:val="auto"/>
          <w:sz w:val="32"/>
          <w:szCs w:val="32"/>
          <w:shd w:val="clear" w:color="auto" w:fill="FFFFFF"/>
        </w:rPr>
      </w:pPr>
      <w:r>
        <w:rPr>
          <w:rStyle w:val="10"/>
          <w:rFonts w:hint="eastAsia" w:ascii="仿宋_GB2312" w:hAnsi="仿宋_GB2312" w:eastAsia="仿宋_GB2312" w:cs="仿宋_GB2312"/>
          <w:b/>
          <w:bCs/>
          <w:color w:val="auto"/>
          <w:sz w:val="32"/>
          <w:szCs w:val="32"/>
          <w:shd w:val="clear" w:color="auto" w:fill="FFFFFF"/>
        </w:rPr>
        <w:t>领导小组办公室设在县农业农村局</w:t>
      </w:r>
      <w:r>
        <w:rPr>
          <w:rStyle w:val="10"/>
          <w:rFonts w:hint="eastAsia" w:ascii="仿宋_GB2312" w:hAnsi="仿宋_GB2312" w:eastAsia="仿宋_GB2312" w:cs="仿宋_GB2312"/>
          <w:b/>
          <w:bCs/>
          <w:color w:val="auto"/>
          <w:sz w:val="32"/>
          <w:szCs w:val="32"/>
          <w:shd w:val="clear" w:color="auto" w:fill="FFFFFF"/>
          <w:lang w:eastAsia="zh-CN"/>
        </w:rPr>
        <w:t>，</w:t>
      </w:r>
      <w:r>
        <w:rPr>
          <w:rStyle w:val="10"/>
          <w:rFonts w:hint="eastAsia" w:ascii="仿宋_GB2312" w:hAnsi="仿宋_GB2312" w:eastAsia="仿宋_GB2312" w:cs="仿宋_GB2312"/>
          <w:b/>
          <w:bCs/>
          <w:color w:val="auto"/>
          <w:sz w:val="32"/>
          <w:szCs w:val="32"/>
          <w:shd w:val="clear" w:color="auto" w:fill="FFFFFF"/>
        </w:rPr>
        <w:t>李志刚同志兼任办公室主任。领导小组如有人员调整</w:t>
      </w:r>
      <w:r>
        <w:rPr>
          <w:rStyle w:val="10"/>
          <w:rFonts w:hint="eastAsia" w:ascii="仿宋_GB2312" w:hAnsi="仿宋_GB2312" w:eastAsia="仿宋_GB2312" w:cs="仿宋_GB2312"/>
          <w:b/>
          <w:bCs/>
          <w:color w:val="auto"/>
          <w:sz w:val="32"/>
          <w:szCs w:val="32"/>
          <w:shd w:val="clear" w:color="auto" w:fill="FFFFFF"/>
          <w:lang w:eastAsia="zh-CN"/>
        </w:rPr>
        <w:t>，</w:t>
      </w:r>
      <w:r>
        <w:rPr>
          <w:rStyle w:val="10"/>
          <w:rFonts w:hint="eastAsia" w:ascii="仿宋_GB2312" w:hAnsi="仿宋_GB2312" w:eastAsia="仿宋_GB2312" w:cs="仿宋_GB2312"/>
          <w:b/>
          <w:bCs/>
          <w:color w:val="auto"/>
          <w:sz w:val="32"/>
          <w:szCs w:val="32"/>
          <w:shd w:val="clear" w:color="auto" w:fill="FFFFFF"/>
        </w:rPr>
        <w:t>按程序自行发文公布</w:t>
      </w:r>
      <w:r>
        <w:rPr>
          <w:rStyle w:val="10"/>
          <w:rFonts w:hint="eastAsia" w:ascii="仿宋_GB2312" w:hAnsi="仿宋_GB2312" w:eastAsia="仿宋_GB2312" w:cs="仿宋_GB2312"/>
          <w:b/>
          <w:bCs/>
          <w:color w:val="auto"/>
          <w:sz w:val="32"/>
          <w:szCs w:val="32"/>
          <w:shd w:val="clear" w:color="auto" w:fill="FFFFFF"/>
          <w:lang w:val="en-US" w:eastAsia="zh-CN"/>
        </w:rPr>
        <w:t>调整</w:t>
      </w:r>
      <w:r>
        <w:rPr>
          <w:rStyle w:val="10"/>
          <w:rFonts w:hint="eastAsia" w:ascii="仿宋_GB2312" w:hAnsi="仿宋_GB2312" w:eastAsia="仿宋_GB2312" w:cs="仿宋_GB2312"/>
          <w:b/>
          <w:bCs/>
          <w:color w:val="auto"/>
          <w:sz w:val="32"/>
          <w:szCs w:val="32"/>
          <w:shd w:val="clear" w:color="auto" w:fill="FFFFFF"/>
        </w:rPr>
        <w:t>。</w:t>
      </w: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2"/>
        <w:jc w:val="both"/>
        <w:rPr>
          <w:rStyle w:val="10"/>
          <w:rFonts w:hint="eastAsia" w:ascii="仿宋_GB2312" w:hAnsi="仿宋_GB2312" w:eastAsia="仿宋_GB2312" w:cs="仿宋_GB2312"/>
          <w:b/>
          <w:bCs/>
          <w:color w:val="auto"/>
          <w:sz w:val="32"/>
          <w:szCs w:val="32"/>
          <w:shd w:val="clear" w:color="auto" w:fill="FFFFFF"/>
        </w:rPr>
      </w:pPr>
    </w:p>
    <w:p>
      <w:pPr>
        <w:jc w:val="both"/>
        <w:rPr>
          <w:rStyle w:val="10"/>
          <w:rFonts w:hint="eastAsia" w:ascii="仿宋_GB2312" w:hAnsi="仿宋_GB2312" w:eastAsia="仿宋_GB2312" w:cs="仿宋_GB2312"/>
          <w:b/>
          <w:bCs/>
          <w:color w:val="auto"/>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val="0"/>
        <w:spacing w:line="800" w:lineRule="exact"/>
        <w:textAlignment w:val="auto"/>
        <w:rPr>
          <w:rFonts w:hint="default" w:ascii="仿宋_GB2312" w:hAnsi="仿宋_GB2312" w:eastAsia="仿宋_GB2312" w:cs="仿宋_GB2312"/>
          <w:b/>
          <w:bCs/>
          <w:sz w:val="32"/>
          <w:szCs w:val="32"/>
          <w:lang w:val="en-US" w:eastAsia="zh-CN"/>
        </w:rPr>
      </w:pPr>
    </w:p>
    <w:p>
      <w:pPr>
        <w:widowControl/>
        <w:adjustRightInd w:val="0"/>
        <w:snapToGrid w:val="0"/>
        <w:spacing w:line="600" w:lineRule="exact"/>
        <w:jc w:val="center"/>
        <w:rPr>
          <w:rFonts w:hint="eastAsia"/>
          <w:lang w:val="en-US" w:eastAsia="zh-CN"/>
        </w:rPr>
      </w:pPr>
      <w:r>
        <w:rPr>
          <w:rFonts w:hint="eastAsia" w:ascii="仿宋_GB2312" w:eastAsia="仿宋_GB2312"/>
          <w:b/>
          <w:bCs/>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53.55pt;z-index:251659264;mso-width-relative:page;mso-height-relative:page;" filled="f" stroked="t" coordsize="21600,21600" o:gfxdata="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tCv91AAAAAQBAAAPAAAAAAAAAAEAIAAAACIAAABkcnMvZG93bnJldi54bWxQ&#10;SwECFAAUAAAACACHTuJAJXdn2PsBAADzAwAADgAAAAAAAAABACAAAAAjAQAAZHJzL2Uyb0RvYy54&#10;bWxQSwUGAAAAAAYABgBZAQAAkAUAAAAA&#10;">
                <v:fill on="f" focussize="0,0"/>
                <v:stroke weight="1pt" color="#000000" joinstyle="round"/>
                <v:imagedata o:title=""/>
                <o:lock v:ext="edit" aspectratio="f"/>
              </v:line>
            </w:pict>
          </mc:Fallback>
        </mc:AlternateContent>
      </w:r>
      <w:r>
        <w:rPr>
          <w:rFonts w:hint="eastAsia" w:ascii="仿宋_GB2312" w:eastAsia="仿宋_GB2312"/>
          <w:b/>
          <w:bCs/>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436880</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4pt;height:0pt;width:453.55pt;z-index:251660288;mso-width-relative:page;mso-height-relative:page;" filled="f" stroked="t" coordsize="21600,21600" o:gfxdata="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o8CG1QAAAAYBAAAPAAAAAAAAAAEAIAAAACIAAABkcnMvZG93bnJldi54bWxQ&#10;SwECFAAUAAAACACHTuJAh7Nn0/oBAADzAwAADgAAAAAAAAABACAAAAAkAQAAZHJzL2Uyb0RvYy54&#10;bWxQSwUGAAAAAAYABgBZAQAAkAUAAAAA&#10;">
                <v:fill on="f" focussize="0,0"/>
                <v:stroke weight="1pt" color="#000000" joinstyle="round"/>
                <v:imagedata o:title=""/>
                <o:lock v:ext="edit" aspectratio="f"/>
              </v:line>
            </w:pict>
          </mc:Fallback>
        </mc:AlternateContent>
      </w:r>
      <w:r>
        <w:rPr>
          <w:rFonts w:hint="eastAsia" w:ascii="仿宋_GB2312" w:eastAsia="仿宋_GB2312"/>
          <w:b/>
          <w:bCs/>
          <w:kern w:val="0"/>
          <w:sz w:val="28"/>
          <w:szCs w:val="28"/>
        </w:rPr>
        <w:t xml:space="preserve">昌乐县人民政府办公室             </w:t>
      </w:r>
      <w:r>
        <w:rPr>
          <w:rFonts w:hint="eastAsia" w:ascii="仿宋_GB2312" w:eastAsia="仿宋_GB2312"/>
          <w:b/>
          <w:bCs/>
          <w:spacing w:val="34"/>
          <w:kern w:val="0"/>
          <w:sz w:val="28"/>
          <w:szCs w:val="28"/>
        </w:rPr>
        <w:t xml:space="preserve">  </w:t>
      </w:r>
      <w:r>
        <w:rPr>
          <w:rFonts w:hint="eastAsia" w:ascii="仿宋_GB2312" w:eastAsia="仿宋_GB2312"/>
          <w:b/>
          <w:bCs/>
          <w:kern w:val="0"/>
          <w:sz w:val="28"/>
          <w:szCs w:val="28"/>
        </w:rPr>
        <w:t xml:space="preserve">   </w:t>
      </w:r>
      <w:r>
        <w:rPr>
          <w:rFonts w:hint="eastAsia" w:ascii="仿宋_GB2312" w:eastAsia="仿宋_GB2312"/>
          <w:b/>
          <w:bCs/>
          <w:kern w:val="0"/>
          <w:sz w:val="28"/>
          <w:szCs w:val="28"/>
          <w:lang w:val="en-US" w:eastAsia="zh-CN"/>
        </w:rPr>
        <w:t xml:space="preserve"> </w:t>
      </w:r>
      <w:r>
        <w:rPr>
          <w:rFonts w:hint="eastAsia" w:ascii="仿宋_GB2312" w:eastAsia="仿宋_GB2312"/>
          <w:b/>
          <w:bCs/>
          <w:kern w:val="0"/>
          <w:sz w:val="28"/>
          <w:szCs w:val="28"/>
        </w:rPr>
        <w:t xml:space="preserve">   202</w:t>
      </w:r>
      <w:r>
        <w:rPr>
          <w:rFonts w:hint="eastAsia" w:ascii="仿宋_GB2312" w:eastAsia="仿宋_GB2312"/>
          <w:b/>
          <w:bCs/>
          <w:kern w:val="0"/>
          <w:sz w:val="28"/>
          <w:szCs w:val="28"/>
          <w:lang w:val="en-US" w:eastAsia="zh-CN"/>
        </w:rPr>
        <w:t>3</w:t>
      </w:r>
      <w:r>
        <w:rPr>
          <w:rFonts w:hint="eastAsia" w:ascii="仿宋_GB2312" w:eastAsia="仿宋_GB2312"/>
          <w:b/>
          <w:bCs/>
          <w:kern w:val="0"/>
          <w:sz w:val="28"/>
          <w:szCs w:val="28"/>
        </w:rPr>
        <w:t>年</w:t>
      </w:r>
      <w:r>
        <w:rPr>
          <w:rFonts w:hint="eastAsia" w:ascii="仿宋_GB2312" w:eastAsia="仿宋_GB2312"/>
          <w:b/>
          <w:bCs/>
          <w:kern w:val="0"/>
          <w:sz w:val="28"/>
          <w:szCs w:val="28"/>
          <w:lang w:val="en-US" w:eastAsia="zh-CN"/>
        </w:rPr>
        <w:t>1</w:t>
      </w:r>
      <w:r>
        <w:rPr>
          <w:rFonts w:hint="eastAsia" w:ascii="仿宋_GB2312" w:eastAsia="仿宋_GB2312"/>
          <w:b/>
          <w:bCs/>
          <w:kern w:val="0"/>
          <w:sz w:val="28"/>
          <w:szCs w:val="28"/>
        </w:rPr>
        <w:t>月</w:t>
      </w:r>
      <w:r>
        <w:rPr>
          <w:rFonts w:hint="eastAsia" w:ascii="仿宋_GB2312" w:eastAsia="仿宋_GB2312"/>
          <w:b/>
          <w:bCs/>
          <w:kern w:val="0"/>
          <w:sz w:val="28"/>
          <w:szCs w:val="28"/>
          <w:lang w:val="en-US" w:eastAsia="zh-CN"/>
        </w:rPr>
        <w:t>17</w:t>
      </w:r>
      <w:r>
        <w:rPr>
          <w:rFonts w:hint="eastAsia" w:ascii="仿宋_GB2312" w:eastAsia="仿宋_GB2312"/>
          <w:b/>
          <w:bCs/>
          <w:kern w:val="0"/>
          <w:sz w:val="28"/>
          <w:szCs w:val="28"/>
        </w:rPr>
        <w:t>日印发</w:t>
      </w:r>
    </w:p>
    <w:sectPr>
      <w:footerReference r:id="rId3" w:type="default"/>
      <w:pgSz w:w="11906" w:h="16838"/>
      <w:pgMar w:top="2098" w:right="1417" w:bottom="1984" w:left="1417"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文星标宋">
    <w:panose1 w:val="02010604000101010101"/>
    <w:charset w:val="86"/>
    <w:family w:val="modern"/>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b/>
                              <w:bCs/>
                            </w:rPr>
                          </w:pPr>
                          <w:r>
                            <w:rPr>
                              <w:rFonts w:ascii="宋体" w:hAnsi="宋体" w:cs="宋体"/>
                              <w:b/>
                              <w:bCs/>
                              <w:sz w:val="28"/>
                              <w:szCs w:val="28"/>
                            </w:rPr>
                            <w:fldChar w:fldCharType="begin"/>
                          </w:r>
                          <w:r>
                            <w:rPr>
                              <w:rFonts w:ascii="宋体" w:hAnsi="宋体" w:cs="宋体"/>
                              <w:b/>
                              <w:bCs/>
                              <w:sz w:val="28"/>
                              <w:szCs w:val="28"/>
                            </w:rPr>
                            <w:instrText xml:space="preserve"> PAGE  \* MERGEFORMAT </w:instrText>
                          </w:r>
                          <w:r>
                            <w:rPr>
                              <w:rFonts w:ascii="宋体" w:hAnsi="宋体" w:cs="宋体"/>
                              <w:b/>
                              <w:bCs/>
                              <w:sz w:val="28"/>
                              <w:szCs w:val="28"/>
                            </w:rPr>
                            <w:fldChar w:fldCharType="separate"/>
                          </w:r>
                          <w:r>
                            <w:rPr>
                              <w:rFonts w:ascii="宋体" w:hAnsi="宋体" w:cs="宋体"/>
                              <w:b/>
                              <w:bCs/>
                              <w:sz w:val="28"/>
                              <w:szCs w:val="28"/>
                            </w:rPr>
                            <w:t>- 5 -</w:t>
                          </w:r>
                          <w:r>
                            <w:rPr>
                              <w:rFonts w:ascii="宋体" w:hAnsi="宋体" w:cs="宋体"/>
                              <w:b/>
                              <w:bCs/>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5"/>
                      <w:rPr>
                        <w:b/>
                        <w:bCs/>
                      </w:rPr>
                    </w:pPr>
                    <w:r>
                      <w:rPr>
                        <w:rFonts w:ascii="宋体" w:hAnsi="宋体" w:cs="宋体"/>
                        <w:b/>
                        <w:bCs/>
                        <w:sz w:val="28"/>
                        <w:szCs w:val="28"/>
                      </w:rPr>
                      <w:fldChar w:fldCharType="begin"/>
                    </w:r>
                    <w:r>
                      <w:rPr>
                        <w:rFonts w:ascii="宋体" w:hAnsi="宋体" w:cs="宋体"/>
                        <w:b/>
                        <w:bCs/>
                        <w:sz w:val="28"/>
                        <w:szCs w:val="28"/>
                      </w:rPr>
                      <w:instrText xml:space="preserve"> PAGE  \* MERGEFORMAT </w:instrText>
                    </w:r>
                    <w:r>
                      <w:rPr>
                        <w:rFonts w:ascii="宋体" w:hAnsi="宋体" w:cs="宋体"/>
                        <w:b/>
                        <w:bCs/>
                        <w:sz w:val="28"/>
                        <w:szCs w:val="28"/>
                      </w:rPr>
                      <w:fldChar w:fldCharType="separate"/>
                    </w:r>
                    <w:r>
                      <w:rPr>
                        <w:rFonts w:ascii="宋体" w:hAnsi="宋体" w:cs="宋体"/>
                        <w:b/>
                        <w:bCs/>
                        <w:sz w:val="28"/>
                        <w:szCs w:val="28"/>
                      </w:rPr>
                      <w:t>- 5 -</w:t>
                    </w:r>
                    <w:r>
                      <w:rPr>
                        <w:rFonts w:ascii="宋体" w:hAnsi="宋体" w:cs="宋体"/>
                        <w:b/>
                        <w:bCs/>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超">
    <w15:presenceInfo w15:providerId="None" w15:userId="刘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M2M0ODViOTNiMWYyNjlhOGVmMDYxN2NmMmVlYzQifQ=="/>
  </w:docVars>
  <w:rsids>
    <w:rsidRoot w:val="00AB4569"/>
    <w:rsid w:val="00134621"/>
    <w:rsid w:val="00524B20"/>
    <w:rsid w:val="005C2EF0"/>
    <w:rsid w:val="00A87335"/>
    <w:rsid w:val="00AB4569"/>
    <w:rsid w:val="00BC27BF"/>
    <w:rsid w:val="00F51A05"/>
    <w:rsid w:val="011076D8"/>
    <w:rsid w:val="01494B34"/>
    <w:rsid w:val="01920E66"/>
    <w:rsid w:val="03370B5B"/>
    <w:rsid w:val="038237DB"/>
    <w:rsid w:val="038B4B4E"/>
    <w:rsid w:val="03A96934"/>
    <w:rsid w:val="03BB4478"/>
    <w:rsid w:val="040B7C23"/>
    <w:rsid w:val="041D14B2"/>
    <w:rsid w:val="041F40EF"/>
    <w:rsid w:val="049E5AF4"/>
    <w:rsid w:val="05884F41"/>
    <w:rsid w:val="05903C47"/>
    <w:rsid w:val="0697086C"/>
    <w:rsid w:val="06AA2137"/>
    <w:rsid w:val="06FC0D31"/>
    <w:rsid w:val="07B5010E"/>
    <w:rsid w:val="07F11493"/>
    <w:rsid w:val="082D207D"/>
    <w:rsid w:val="09F4595B"/>
    <w:rsid w:val="0ACD78AC"/>
    <w:rsid w:val="0B15667A"/>
    <w:rsid w:val="0B6826DA"/>
    <w:rsid w:val="0BF76D02"/>
    <w:rsid w:val="0D412AA7"/>
    <w:rsid w:val="0D656E88"/>
    <w:rsid w:val="0D955581"/>
    <w:rsid w:val="0E83474A"/>
    <w:rsid w:val="0E97758D"/>
    <w:rsid w:val="0F022BC8"/>
    <w:rsid w:val="0F27413F"/>
    <w:rsid w:val="0F2A244B"/>
    <w:rsid w:val="0FA62B5E"/>
    <w:rsid w:val="0FB06988"/>
    <w:rsid w:val="103A7B98"/>
    <w:rsid w:val="10430CFD"/>
    <w:rsid w:val="10B76056"/>
    <w:rsid w:val="11174F8B"/>
    <w:rsid w:val="121A77C6"/>
    <w:rsid w:val="12E14724"/>
    <w:rsid w:val="12E926B8"/>
    <w:rsid w:val="12FD049B"/>
    <w:rsid w:val="15D32EF1"/>
    <w:rsid w:val="163D5349"/>
    <w:rsid w:val="16837580"/>
    <w:rsid w:val="16891983"/>
    <w:rsid w:val="16917DF9"/>
    <w:rsid w:val="1800799C"/>
    <w:rsid w:val="18ED6A14"/>
    <w:rsid w:val="19764E80"/>
    <w:rsid w:val="19F618F8"/>
    <w:rsid w:val="1A41503C"/>
    <w:rsid w:val="1ABF2E1C"/>
    <w:rsid w:val="1C3861F8"/>
    <w:rsid w:val="1C5E773C"/>
    <w:rsid w:val="1D41732E"/>
    <w:rsid w:val="1E4744D0"/>
    <w:rsid w:val="1F725DE0"/>
    <w:rsid w:val="1FCA1E84"/>
    <w:rsid w:val="1FE83D1D"/>
    <w:rsid w:val="20166850"/>
    <w:rsid w:val="20A20901"/>
    <w:rsid w:val="21323540"/>
    <w:rsid w:val="21C8053E"/>
    <w:rsid w:val="222D2B2D"/>
    <w:rsid w:val="22326919"/>
    <w:rsid w:val="2238600A"/>
    <w:rsid w:val="23047F32"/>
    <w:rsid w:val="23134777"/>
    <w:rsid w:val="235558E1"/>
    <w:rsid w:val="23DF415F"/>
    <w:rsid w:val="24405FEA"/>
    <w:rsid w:val="25902C01"/>
    <w:rsid w:val="25D53C59"/>
    <w:rsid w:val="26667998"/>
    <w:rsid w:val="28221888"/>
    <w:rsid w:val="28C0233A"/>
    <w:rsid w:val="28EB2FF4"/>
    <w:rsid w:val="29C63A81"/>
    <w:rsid w:val="2B350CC2"/>
    <w:rsid w:val="2B3D0CC7"/>
    <w:rsid w:val="2BA93F88"/>
    <w:rsid w:val="2D0041FB"/>
    <w:rsid w:val="2EB84F76"/>
    <w:rsid w:val="2FD63568"/>
    <w:rsid w:val="2FE1726A"/>
    <w:rsid w:val="30F639D8"/>
    <w:rsid w:val="318963BD"/>
    <w:rsid w:val="31B90F57"/>
    <w:rsid w:val="31F938DC"/>
    <w:rsid w:val="32071C76"/>
    <w:rsid w:val="32D700C1"/>
    <w:rsid w:val="32F670D7"/>
    <w:rsid w:val="332D1A72"/>
    <w:rsid w:val="337771AE"/>
    <w:rsid w:val="34480E02"/>
    <w:rsid w:val="351043CE"/>
    <w:rsid w:val="351F4486"/>
    <w:rsid w:val="3528102E"/>
    <w:rsid w:val="35C4086C"/>
    <w:rsid w:val="368C797B"/>
    <w:rsid w:val="386F252A"/>
    <w:rsid w:val="38BE34FF"/>
    <w:rsid w:val="39D60410"/>
    <w:rsid w:val="3A1D22D6"/>
    <w:rsid w:val="3A4B6A05"/>
    <w:rsid w:val="3AF7546F"/>
    <w:rsid w:val="3B284BE2"/>
    <w:rsid w:val="3BB54A13"/>
    <w:rsid w:val="3C8B4FEC"/>
    <w:rsid w:val="3DA61E89"/>
    <w:rsid w:val="3FE91433"/>
    <w:rsid w:val="402E6E46"/>
    <w:rsid w:val="402F1A22"/>
    <w:rsid w:val="411244E3"/>
    <w:rsid w:val="41250617"/>
    <w:rsid w:val="419453CF"/>
    <w:rsid w:val="41DE0CC0"/>
    <w:rsid w:val="421502BE"/>
    <w:rsid w:val="42185761"/>
    <w:rsid w:val="429F0276"/>
    <w:rsid w:val="43506507"/>
    <w:rsid w:val="43544FFA"/>
    <w:rsid w:val="43607C5E"/>
    <w:rsid w:val="44CA37EC"/>
    <w:rsid w:val="45A356FD"/>
    <w:rsid w:val="466B605E"/>
    <w:rsid w:val="46CC5899"/>
    <w:rsid w:val="47174A39"/>
    <w:rsid w:val="48B23137"/>
    <w:rsid w:val="48D26E94"/>
    <w:rsid w:val="490E180D"/>
    <w:rsid w:val="492D1B1E"/>
    <w:rsid w:val="49E04E37"/>
    <w:rsid w:val="4AAC589C"/>
    <w:rsid w:val="4BC32B39"/>
    <w:rsid w:val="4E2139E6"/>
    <w:rsid w:val="4F735AF1"/>
    <w:rsid w:val="4F7A0B13"/>
    <w:rsid w:val="501C796A"/>
    <w:rsid w:val="51A056CA"/>
    <w:rsid w:val="51A30DE1"/>
    <w:rsid w:val="52585CAD"/>
    <w:rsid w:val="530A2EB3"/>
    <w:rsid w:val="53140BE3"/>
    <w:rsid w:val="53DA5D0A"/>
    <w:rsid w:val="547C5F7A"/>
    <w:rsid w:val="54B23FA8"/>
    <w:rsid w:val="55105C34"/>
    <w:rsid w:val="5696486D"/>
    <w:rsid w:val="5A0E5FDA"/>
    <w:rsid w:val="5A163825"/>
    <w:rsid w:val="5BC359F2"/>
    <w:rsid w:val="5C8C36D6"/>
    <w:rsid w:val="5D8C65E7"/>
    <w:rsid w:val="5E8662C2"/>
    <w:rsid w:val="5E932AD4"/>
    <w:rsid w:val="5F072315"/>
    <w:rsid w:val="5F3D0C8F"/>
    <w:rsid w:val="5F4E6765"/>
    <w:rsid w:val="61475B62"/>
    <w:rsid w:val="622C5236"/>
    <w:rsid w:val="62BE2037"/>
    <w:rsid w:val="632C3261"/>
    <w:rsid w:val="63B635D8"/>
    <w:rsid w:val="64320555"/>
    <w:rsid w:val="6480021A"/>
    <w:rsid w:val="65174517"/>
    <w:rsid w:val="664804B3"/>
    <w:rsid w:val="665E7BD6"/>
    <w:rsid w:val="66AC7A28"/>
    <w:rsid w:val="66DC4F8F"/>
    <w:rsid w:val="688E2E1F"/>
    <w:rsid w:val="68962CF1"/>
    <w:rsid w:val="69017E0E"/>
    <w:rsid w:val="69885DF9"/>
    <w:rsid w:val="69955718"/>
    <w:rsid w:val="6A2922A9"/>
    <w:rsid w:val="6A4D0B65"/>
    <w:rsid w:val="6AD0378C"/>
    <w:rsid w:val="6CAA4B03"/>
    <w:rsid w:val="6CF15614"/>
    <w:rsid w:val="6CFE2073"/>
    <w:rsid w:val="6D7D7876"/>
    <w:rsid w:val="6E235208"/>
    <w:rsid w:val="6EA74350"/>
    <w:rsid w:val="6EF13C0A"/>
    <w:rsid w:val="700B2B81"/>
    <w:rsid w:val="705C346E"/>
    <w:rsid w:val="70C67F9E"/>
    <w:rsid w:val="710E44C6"/>
    <w:rsid w:val="71AC0E6F"/>
    <w:rsid w:val="72F33A3C"/>
    <w:rsid w:val="740B620E"/>
    <w:rsid w:val="755E6B47"/>
    <w:rsid w:val="762912AA"/>
    <w:rsid w:val="77242776"/>
    <w:rsid w:val="78CA2EA9"/>
    <w:rsid w:val="793859AC"/>
    <w:rsid w:val="797A7C4C"/>
    <w:rsid w:val="79866F4A"/>
    <w:rsid w:val="799F5A31"/>
    <w:rsid w:val="79C45D16"/>
    <w:rsid w:val="79FF1829"/>
    <w:rsid w:val="7C5F1945"/>
    <w:rsid w:val="7C952C6A"/>
    <w:rsid w:val="7CF264F4"/>
    <w:rsid w:val="7CFB5F03"/>
    <w:rsid w:val="7D3D633F"/>
    <w:rsid w:val="7DA0714C"/>
    <w:rsid w:val="7EE35CC6"/>
    <w:rsid w:val="7F6B1C27"/>
    <w:rsid w:val="7F7F6078"/>
    <w:rsid w:val="7FC87B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1"/>
    <w:qFormat/>
    <w:uiPriority w:val="99"/>
    <w:pPr>
      <w:jc w:val="center"/>
      <w:outlineLvl w:val="0"/>
    </w:pPr>
    <w:rPr>
      <w:rFonts w:ascii="Arial" w:hAnsi="Arial"/>
      <w:b/>
    </w:rPr>
  </w:style>
  <w:style w:type="paragraph" w:styleId="3">
    <w:name w:val="Body Text"/>
    <w:basedOn w:val="1"/>
    <w:link w:val="12"/>
    <w:qFormat/>
    <w:uiPriority w:val="99"/>
  </w:style>
  <w:style w:type="paragraph" w:styleId="4">
    <w:name w:val="Balloon Text"/>
    <w:basedOn w:val="1"/>
    <w:link w:val="17"/>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pPr>
      <w:widowControl/>
      <w:spacing w:before="120" w:after="120"/>
      <w:jc w:val="left"/>
    </w:pPr>
    <w:rPr>
      <w:rFonts w:ascii="Calibri" w:hAnsi="Calibri" w:eastAsia="宋体" w:cs="Times New Roman"/>
      <w:b/>
      <w:bCs/>
      <w:caps/>
      <w:kern w:val="0"/>
      <w:sz w:val="20"/>
    </w:rPr>
  </w:style>
  <w:style w:type="character" w:styleId="10">
    <w:name w:val="Strong"/>
    <w:basedOn w:val="9"/>
    <w:qFormat/>
    <w:uiPriority w:val="99"/>
    <w:rPr>
      <w:rFonts w:cs="Times New Roman"/>
      <w:b/>
    </w:rPr>
  </w:style>
  <w:style w:type="character" w:customStyle="1" w:styleId="11">
    <w:name w:val="Title Char"/>
    <w:basedOn w:val="9"/>
    <w:link w:val="2"/>
    <w:qFormat/>
    <w:uiPriority w:val="10"/>
    <w:rPr>
      <w:rFonts w:asciiTheme="majorHAnsi" w:hAnsiTheme="majorHAnsi" w:cstheme="majorBidi"/>
      <w:b/>
      <w:bCs/>
      <w:sz w:val="32"/>
      <w:szCs w:val="32"/>
    </w:rPr>
  </w:style>
  <w:style w:type="character" w:customStyle="1" w:styleId="12">
    <w:name w:val="Body Text Char"/>
    <w:basedOn w:val="9"/>
    <w:link w:val="3"/>
    <w:semiHidden/>
    <w:qFormat/>
    <w:uiPriority w:val="99"/>
    <w:rPr>
      <w:rFonts w:ascii="Calibri" w:hAnsi="Calibri"/>
      <w:szCs w:val="24"/>
    </w:rPr>
  </w:style>
  <w:style w:type="character" w:customStyle="1" w:styleId="13">
    <w:name w:val="Footer Char"/>
    <w:basedOn w:val="9"/>
    <w:link w:val="5"/>
    <w:semiHidden/>
    <w:qFormat/>
    <w:uiPriority w:val="99"/>
    <w:rPr>
      <w:rFonts w:ascii="Calibri" w:hAnsi="Calibri"/>
      <w:sz w:val="18"/>
      <w:szCs w:val="18"/>
    </w:rPr>
  </w:style>
  <w:style w:type="character" w:customStyle="1" w:styleId="14">
    <w:name w:val="Header Char"/>
    <w:basedOn w:val="9"/>
    <w:link w:val="6"/>
    <w:semiHidden/>
    <w:qFormat/>
    <w:uiPriority w:val="99"/>
    <w:rPr>
      <w:rFonts w:ascii="Calibri" w:hAnsi="Calibri"/>
      <w:sz w:val="18"/>
      <w:szCs w:val="18"/>
    </w:rPr>
  </w:style>
  <w:style w:type="character" w:customStyle="1" w:styleId="15">
    <w:name w:val="18"/>
    <w:basedOn w:val="9"/>
    <w:qFormat/>
    <w:uiPriority w:val="99"/>
    <w:rPr>
      <w:rFonts w:ascii="Times New Roman" w:hAnsi="Times New Roman" w:eastAsia="仿宋_GB2312" w:cs="Calibri"/>
      <w:sz w:val="32"/>
      <w:szCs w:val="32"/>
    </w:rPr>
  </w:style>
  <w:style w:type="paragraph" w:customStyle="1" w:styleId="16">
    <w:name w:val="Char"/>
    <w:basedOn w:val="1"/>
    <w:qFormat/>
    <w:uiPriority w:val="99"/>
    <w:pPr>
      <w:widowControl/>
      <w:adjustRightInd w:val="0"/>
      <w:spacing w:after="160" w:line="240" w:lineRule="exact"/>
      <w:jc w:val="left"/>
    </w:pPr>
    <w:rPr>
      <w:rFonts w:ascii="Verdana" w:hAnsi="Verdana"/>
      <w:kern w:val="0"/>
      <w:sz w:val="20"/>
      <w:lang w:eastAsia="en-US"/>
    </w:rPr>
  </w:style>
  <w:style w:type="character" w:customStyle="1" w:styleId="17">
    <w:name w:val="Balloon Text Char"/>
    <w:basedOn w:val="9"/>
    <w:link w:val="4"/>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4864</Words>
  <Characters>4888</Characters>
  <Lines>0</Lines>
  <Paragraphs>0</Paragraphs>
  <TotalTime>3</TotalTime>
  <ScaleCrop>false</ScaleCrop>
  <LinksUpToDate>false</LinksUpToDate>
  <CharactersWithSpaces>5033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Po.</cp:lastModifiedBy>
  <cp:lastPrinted>2023-02-11T06:54:00Z</cp:lastPrinted>
  <dcterms:modified xsi:type="dcterms:W3CDTF">2023-02-13T00:44:38Z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51E54FAB6AA54A0EBA69725A63014CE5</vt:lpwstr>
  </property>
</Properties>
</file>